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E8" w:rsidRPr="00D14697" w:rsidRDefault="000349E8" w:rsidP="00D14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Рабочая программа по учебному предмету </w:t>
      </w:r>
    </w:p>
    <w:p w:rsidR="000349E8" w:rsidRPr="00D14697" w:rsidRDefault="000349E8" w:rsidP="00D14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«Биология»</w:t>
      </w:r>
    </w:p>
    <w:p w:rsidR="000349E8" w:rsidRPr="00D14697" w:rsidRDefault="000349E8" w:rsidP="00D14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6-9 класс</w:t>
      </w:r>
    </w:p>
    <w:p w:rsidR="000349E8" w:rsidRPr="00D14697" w:rsidRDefault="000349E8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1.ФЗ №273  «Об образовании в Российской Федерации» от 29.12. 2012 г.</w:t>
      </w:r>
    </w:p>
    <w:p w:rsidR="000349E8" w:rsidRPr="00D14697" w:rsidRDefault="000349E8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2.ФГОС основного общего образования от 17 декабря 2010 г. № 1897 (с изменениями)</w:t>
      </w:r>
    </w:p>
    <w:p w:rsidR="000349E8" w:rsidRPr="00D14697" w:rsidRDefault="000349E8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3.Примерные программы по предмету «Биология» и авторские программы </w:t>
      </w:r>
      <w:r w:rsidR="00BB0444"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И.Н. </w:t>
      </w:r>
      <w:proofErr w:type="spellStart"/>
      <w:r w:rsidR="00BB0444"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Пономеревой</w:t>
      </w:r>
      <w:proofErr w:type="spellEnd"/>
      <w:r w:rsidR="00BB0444"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49E8" w:rsidRPr="00D14697" w:rsidRDefault="000349E8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4.Основная общеобразовательная программа основного общего образования </w:t>
      </w:r>
      <w:r w:rsidR="00C82F67"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Школа №</w:t>
      </w:r>
      <w:r w:rsidR="00C82F67"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49E8" w:rsidRPr="00D14697" w:rsidRDefault="000349E8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5.Учебный план  </w:t>
      </w:r>
      <w:r w:rsidR="00C82F67"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АО Школа № 21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49E8" w:rsidRPr="00D14697" w:rsidRDefault="000349E8" w:rsidP="00D14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Планируемые результаты освоения  </w:t>
      </w:r>
    </w:p>
    <w:p w:rsidR="000349E8" w:rsidRPr="00D14697" w:rsidRDefault="000349E8" w:rsidP="00D14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предмета.</w:t>
      </w:r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биологии на ступени основного общего образования направлено на достижение следующих целей: - освоение знаний о живой природе и присущих ей закономерностях; строении, жизнедеятельности и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средообразующей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 живых организмов; человеке как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биосоциальном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существе; о роли биологической науки в практической деятельности людей; методах познания живой природы; - овладение умениями применять биологические знания для объяснения процессов и явлений живой природы, жизнедеятельности собственного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организма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;и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спользовать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- воспитание позитивного ценностного отношения к живой природе, собственному здоровью и здоровью других людей; культуры поведения в природе; -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 </w:t>
      </w:r>
      <w:proofErr w:type="gramEnd"/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Обязательный минимум содержания основных образовательных программ  </w:t>
      </w:r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Биология как наука. Методы биологии  </w:t>
      </w:r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  </w:t>
      </w:r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Признаки живых организмов  </w:t>
      </w:r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Клеточное строение организмов как доказательство их родства, единства живой природы. ДЕЛЕНИЕ КЛЕТКИ - ОСНОВА РАЗМНОЖЕНИЯ, РОСТА И РАЗВИТИЯ ОРГАНИЗМОВ. Гены и хромосомы. Нарушения в строении и функционировании клеток - одна из причин заболеваний организмов. Одноклеточные и многоклеточные организмы. Ткани, органы, системы органов, ИХ ВЗАИМОСВЯЗЬ КАК ОСНОВА ЦЕЛОСТНОСТИ МНОГОКЛЕТОЧНОГО ОРГАНИЗМА. Признаки живых организмов, их проявление у растений, животных, грибов и бактерий. ПОВЕДЕНИЕ ЖИВОТНЫХ (РЕФЛЕКСЫ, ИНСТИНКТЫ, ЭЛЕМЕНТЫ РАССУДОЧНОГО ПОВЕДЕНИЯ). Наследственность и изменчивость - свойства организмов. ГЕНЕТИКА - НАУКА О ЗАКОНОМЕРНОСТЯХ НАСЛЕДСТВЕННОСТИ И ИЗМЕНЧИВОСТИ. НАСЛЕДСТВЕННАЯ И НЕНАСЛЕДСТВЕННАЯ ИЗМЕНЧИВОСТЬ.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 ними. Проведение простых биологических исследований: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 распознавание органов, систем органов растений и животных; выявление изменчивости организмов.  </w:t>
      </w:r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Система, многообразие и эволюция живой природы  </w:t>
      </w:r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органического мира. ОСНОВНЫЕ СИСТЕМАТИЧЕСКИЕ КАТЕГОРИИ, ИХ СОПОДЧИНЕННОСТЬ.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-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ЗНАЧЕНИЕ РАБОТ Р. КОХА И Л. ПАСТЕРА. </w:t>
      </w:r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БАКТЕРИЙ И ГРИБОВ В БИОТЕХНОЛОГИИ. 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 и как результат эволюции. Проведение простых биологических исследований: 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  </w:t>
      </w:r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и его здоровье  </w:t>
      </w:r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 МЕСТО И РОЛЬ ЧЕЛОВЕКА В СИСТЕМЕ ОРГАНИЧЕСКОГО МИРА, его сходство с животными и отличие от них. Строение и процессы жизнедеятельности организма человека. Питание. Пищеварительная система. Роль ферментов в пищеварении. ИССЛЕДОВАНИЯ И.П. ПАВЛОВА В ОБЛАСТИ ПИЩЕВАРЕНИЯ. ПИЩА КАК БИОЛОГИЧЕСКАЯ ОСНОВА ЖИЗНИ. Профилактика гепатита и кишечных инфекций. 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 Транспорт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крови. Переливание крови. Иммунитет. ФАКТОРЫ,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кровотечениях. Обмен веществ и превращения энергии. Витамины. ПРОЯВЛЕНИЕ АВИТАМИНОЗОВ И МЕРЫ ИХ ПРЕДУПРЕЖДЕНИЯ. Выделение. Мочеполовая система. Мочеполовые инфекции, меры их предупреждения для сохранения здоровья. 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 Покровы тела. Уход за кожей, волосами, ногтями. Приемы оказания первой помощи себе и окружающим при травмах, ожогах, обморожениях и их профилактика. 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 Органы чувств, их роль в жизни человека. Нарушения зрения и слуха, их профилактика. Нейрогуморальная регуляция процессов жизнедеятельности организма. Нервная система. Эндокринная система. Железы внутренней и внешней секреции. Гормоны. Психология и поведение человека. ИССЛЕДОВАНИЯ И.М. СЕЧЕНОВА И И.П. ПАВЛОВА, А.А. УХТОМСКОГО, П.К. АНОХИНА. Высшая нервная деятельность. Условные и безусловные рефлексы.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поведения человека. Рациональная организация труда и отдыха.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 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 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  </w:t>
      </w:r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Взаимосвязи организмов и окружающей среды  </w:t>
      </w:r>
    </w:p>
    <w:p w:rsidR="005B6A8D" w:rsidRPr="00D14697" w:rsidRDefault="005B6A8D" w:rsidP="00D1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- ИСТОЧНИК ВЕЩЕСТВ, ЭНЕРГИИ И ИНФОРМАЦИИ. ЭКОЛОГИЯ КАК НАУКА. 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Экосистемная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ств в пр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ироде. Пищевые связи в экосистеме. Особенности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агроэкосистем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Биосфера - глобальная экосистема. В.И. ВЕРНАДСКИЙ - ОСНОВОПОЛОЖНИК УЧЕНИЯ О БИОСФЕРЕ.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 Проведение простых биологических 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  </w:t>
      </w:r>
    </w:p>
    <w:p w:rsidR="000349E8" w:rsidRPr="00D14697" w:rsidRDefault="002F387E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рабочей программы</w:t>
      </w:r>
    </w:p>
    <w:p w:rsidR="002F387E" w:rsidRPr="00D14697" w:rsidRDefault="002F387E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387E" w:rsidRPr="00D14697" w:rsidRDefault="002F387E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класс</w:t>
      </w:r>
    </w:p>
    <w:p w:rsidR="002C2825" w:rsidRPr="00D14697" w:rsidRDefault="002C2825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2825" w:rsidRPr="00D14697" w:rsidRDefault="002C2825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 О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бщие сведения о мире животных (6 </w:t>
      </w: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ч)</w:t>
      </w:r>
    </w:p>
    <w:p w:rsidR="00A65920" w:rsidRPr="00D14697" w:rsidRDefault="002C2825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Зоология как наука о животных. Место зоологии в системе наук. Животные и окружающая среда Среды жизни и места обитания. Животные и окружающая 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среда. Взаимосвязи животных в природе. Место и роль животных в природных сообществах</w:t>
      </w:r>
      <w:r w:rsidR="00A65920"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Классификация животных и основные систематические группы. Влияние человека на животных. Краткая история развития зоологии. Проверочная работа по теме «Общие сведения о мире животных». </w:t>
      </w:r>
    </w:p>
    <w:p w:rsidR="00A65920" w:rsidRPr="00D14697" w:rsidRDefault="00A6592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2. Строение тела животных 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(4</w:t>
      </w: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ч).</w:t>
      </w:r>
    </w:p>
    <w:p w:rsidR="002C2825" w:rsidRPr="00D14697" w:rsidRDefault="00A6592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животной клетки. Ткани. Органы и системы органов Проверочная работа по теме «Строение тела животных». Общая характеристика. Тип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Саркодовые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Класс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Саркодовые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825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3. </w:t>
      </w:r>
      <w:proofErr w:type="spellStart"/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Подцарство</w:t>
      </w:r>
      <w:proofErr w:type="spellEnd"/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простейшие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(5 ч)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Класс Жгутиконосцы. Тип Инфузории. ЛР № 1 «Строение и передвижение инфузории-туфельки. Многообразие простейших. Паразитические простейшие. Контрольное тестирование по теме «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Подцарство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простейшие».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4. </w:t>
      </w:r>
      <w:proofErr w:type="spellStart"/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Подцарство</w:t>
      </w:r>
      <w:proofErr w:type="spellEnd"/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Многоклеточные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</w:t>
      </w:r>
      <w:r w:rsidR="00DD27B1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характеристика. Тип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Кишечнополостные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Пресноводная гидра. Морские кишечнополостные. 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5. Плоские черви. Круглые </w:t>
      </w:r>
      <w:proofErr w:type="spellStart"/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черви</w:t>
      </w:r>
      <w:proofErr w:type="gramStart"/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</w:t>
      </w:r>
      <w:proofErr w:type="gramEnd"/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ольчатые</w:t>
      </w:r>
      <w:proofErr w:type="spellEnd"/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черви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(7</w:t>
      </w:r>
      <w:r w:rsidR="00DD27B1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плоские черви. Разнообразие плоских червей: сосальщики и цепни. Класс Сосальщики. Класс ленточные черви. Тип Круглые черви. Класс Нематоды. Тип кольчатые черви. Класс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многощетинковые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 Класс малощетинковые черви. ЛР.№2 «Внешнее строение дождевого червя, передвижение, раздражимость». Контрольная работа по теме «Плоские черви. Круглые черви. Кольчатые черви».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6. Тип Моллюски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(5</w:t>
      </w:r>
      <w:r w:rsidR="00DD27B1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Моллюски. Общая характеристика. Класс брюхоногие моллюски. Класс двустворчатые моллюски. Л.Р. «Внешнее строение раковин пресноводных». Класс Головоногие моллюски. Контрольный тест по теме Тип Моллюски. 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7. Тип Членистоногие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(7</w:t>
      </w:r>
      <w:r w:rsidR="00DD27B1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характеристика. Класс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ракообразные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Класс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Паукообразные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Класс Насекомые ЛР № 5 «Внешнее строение насекомого». Типы развития и многообразие насекомых. Насекомые с неполным превращением. Насекомые с полным превращением. Общественные насекомые – пчёлы и муравьи. Полезные насекомые. Охрана насекомых. Насекомые – вредители культурных растений и переносчики заболеваний человека.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Разноуровневая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зачетная работа по теме Тип Членистоногие. 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8. Тип Хордовые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(7</w:t>
      </w:r>
      <w:r w:rsidR="00DD27B1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Хордовые. Примитивные формы. Подтип Черепные, или Позвоночные. Рыбы. Общая характеристика и внешнее строение. ЛР № 6 «Внешнее строение и особенности передвижения рыб». Внутреннее строение рыб. ЛР № 7 «Внутреннее строение рыбы». Особенности размножения рыб. Основные систематические группы рыб. Класс Хрящевые рыбы. Класс Костные рыбы. Промысловые рыбы их использование и охрана. Обобщение материала. Проверочная работа.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9. Класс Земноводные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(5</w:t>
      </w:r>
      <w:r w:rsidR="00DD27B1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характеристика. Среда обитания и строение тела земноводных. Строение и деятельность внутренних органов земноводных. Годовой жизненный цикл и происхождение земноводных. Многообразие и значение земноводных. Видео урок. Проверочный тест по теме Класс Земноводные. 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10. Класс Пресмыкающиеся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(5</w:t>
      </w:r>
      <w:r w:rsidR="00DD27B1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Общая характеристика. Внешнее строение и скелет пресмыкающихся. Внутреннее строение и жизнедеятельность рептилий. Многообразие пресмыкающихся. Видео урок. Значение и происхождение пресмыкающихся. Контрольный тест по теме Класс Пресмыкающиеся.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11. Класс Птицы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(8</w:t>
      </w:r>
      <w:r w:rsidR="00DD27B1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="002A0835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07EA0" w:rsidRPr="00D14697" w:rsidRDefault="00C07EA0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характеристика. Среда обитания и строение тела птиц. ЛР№8 «Внешнее строение птиц. Строение перьев». Опорно-двигательная система птиц. ЛР №9 «Строение скелета птицы». Внутреннее строение птиц. Размножение и развитие птиц. Годовой жизненный цикл и сезонные явления в жизни птиц. </w:t>
      </w:r>
      <w:r w:rsidR="002A0835"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Многообразие птиц. Значение и охрана птиц. Происхождение птиц. Контрольный тест по теме «Класс Птицы».</w:t>
      </w:r>
    </w:p>
    <w:p w:rsidR="002A0835" w:rsidRPr="00D14697" w:rsidRDefault="002A0835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12. Класс Млекопитающие (7</w:t>
      </w:r>
      <w:r w:rsidR="00DD27B1"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2A0835" w:rsidRPr="00D14697" w:rsidRDefault="002A0835" w:rsidP="00D1469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Общая характеристика. Среда обитания. Внешнее и внутреннее строение тела млекопитающих. Размножение и развитие млекопитающих. Годовой жизненный цикл. Происхождение многообразие млекопитающих. Высшие, или плацентарные, звери. Экологические группы млекопитающих. Значение млекопитающих для человека. Зачётная работа по теме «Класс Млекопитающие»</w:t>
      </w:r>
    </w:p>
    <w:p w:rsidR="002F387E" w:rsidRPr="00D14697" w:rsidRDefault="002F387E" w:rsidP="00D14697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387E" w:rsidRPr="00D14697" w:rsidRDefault="002F387E" w:rsidP="00D14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F387E" w:rsidRPr="00D14697" w:rsidRDefault="002F387E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класс</w:t>
      </w:r>
    </w:p>
    <w:p w:rsidR="00C1593A" w:rsidRPr="00D14697" w:rsidRDefault="00C1593A" w:rsidP="00D146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  <w:proofErr w:type="gram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.О</w:t>
      </w:r>
      <w:proofErr w:type="gramEnd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рганизмчеловек.Общийобзор</w:t>
      </w:r>
      <w:proofErr w:type="spellEnd"/>
      <w:r w:rsidR="005C7DF0"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(6</w:t>
      </w: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иосоциальнаяприродачеловека.Наукиоборганизмечеловека.Структуратела.Месточеловекавживойприроде. Клетка:строение,химическийсоставижизнедеятельность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кани.Системыоргановворганизме.Уровниорганизацииорганизма.Нервнаяигуморальнаярегуляции.Обобщающийурок«Организмчеловека.Общийобзор».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Опорно-двигательнаясистема</w:t>
      </w:r>
      <w:proofErr w:type="spellEnd"/>
      <w:r w:rsidR="005C7DF0"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(8</w:t>
      </w: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Скелет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троениеисоставкостей.Соединениекостей.Скелетголовыитуловища.Скелетконечностей.ПерваяпомощьпритравмахОДС.Мышцы.Типымышц,ихстроениеизначение.Работамышц.Нарушенияосанкииплоскостопие.Развитиеопорно-двигательнойсистемы.Обобщающийурок«Опорно-двигательнаясистема».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Кровь</w:t>
      </w:r>
      <w:proofErr w:type="gram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.К</w:t>
      </w:r>
      <w:proofErr w:type="gramEnd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ровообращение</w:t>
      </w:r>
      <w:proofErr w:type="spellEnd"/>
      <w:r w:rsidR="005C7DF0"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(8</w:t>
      </w: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Внутренняясреда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начениекровииеесостав.Иммунитет</w:t>
      </w:r>
      <w:r w:rsidRPr="00D14697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>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Тканеваясовместимостьипереливаниекрови.Строениеиработасердца.Кругикровообращения.Движениекровипососудам.Регуляцияработысердцаикровеносныхсосудов.Предупреждениезаболеванийсердцаисосудов.Перваяпомощьприкровотечениях.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Дыхательнаясистема</w:t>
      </w:r>
      <w:proofErr w:type="spellEnd"/>
      <w:r w:rsidR="005C7DF0"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(6</w:t>
      </w: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Значениедыхания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ганыдыхания.Строениелегких.Газообменвлегкихитканях.Дыхательныедвижения.Регуляциядыхания.Болезниоргановдыханияиихпредупреждение.Гигиенадыхания.Перваяпомощьприпораженииоргановдыхания.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Пищеварительнаясистема</w:t>
      </w:r>
      <w:proofErr w:type="spellEnd"/>
      <w:r w:rsidR="005C7DF0"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(8</w:t>
      </w: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Значениепищииеесостав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рганыпищеварения.Строениеизначениезубов.Пищеварениевротовойполостиивжелудке.Пищеварениевкишечнике.Всасываниепитательны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хвеществ.Регуляцияпищеварения.Гигиенапитания.Профилактиказаболеванийоргановпищеварения.Обобщающийурок«Дыхательнаяипищеварительнаясистемы».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Обменвеществиэнергии</w:t>
      </w:r>
      <w:proofErr w:type="spellEnd"/>
      <w:r w:rsidR="005C7DF0"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(8</w:t>
      </w: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Обменныепроцессыворганизме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рмыпитания.Витамины.Строениеифункциипочек.Предупреждениезаболеванийпочек.Питьевойрежим.ЗначениекожииеестроениеНарушениекожныхпокрововиповреждениякожи.Ролькоживтеплорегуляции.Закаливание.Оказаниепервойпомощипритепловомисолнечномударах.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Эндокриннаяинервнаясистемы</w:t>
      </w:r>
      <w:proofErr w:type="spellEnd"/>
      <w:r w:rsidR="00DD27B1"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(7</w:t>
      </w: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Железывнешней,внутреннейисмешаннойсекреции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льгормоноввобменевеществ,ростеиразвитииорганизма.Значение,строениеифункциинервнойсистемы.Автономный(вегетативный)отделнервнойсистемы.Нейрогуморальнаярегуляция.Спинноймозг.Головноймозг:строениеифункции.Обобщающийурокпотеме«Эндокриннаяинервнаясистемы».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Органычувств</w:t>
      </w:r>
      <w:proofErr w:type="gram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.А</w:t>
      </w:r>
      <w:proofErr w:type="gramEnd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нализаторы</w:t>
      </w:r>
      <w:proofErr w:type="spellEnd"/>
      <w:r w:rsidR="00DD27B1"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(5</w:t>
      </w: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Действиеоргановчувствианализаторов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ение.Органзренияизрительныйанализатор.Заболеванияиповрежденияглаз.Органслуха.Взаимодействиеанализаторов.Обобщающийурок«Анализаторыиорганычувств».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Поведениеипсихика</w:t>
      </w:r>
      <w:proofErr w:type="spellEnd"/>
      <w:r w:rsidR="005C7DF0"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(6</w:t>
      </w: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Врожденныеиприобретенныеформыповедения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акономерностиработыголовногомозга.Биологическиеритмы.Сон,егозначение.Особенностивысшейнервнойдеятельности.Речь.Сознание</w:t>
      </w:r>
      <w:r w:rsidRPr="00D14697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>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Воляиэмоции.Память</w:t>
      </w:r>
      <w:r w:rsidRPr="00D14697">
        <w:rPr>
          <w:rFonts w:ascii="Times New Roman" w:eastAsia="Book Antiqua" w:hAnsi="Times New Roman" w:cs="Times New Roman"/>
          <w:color w:val="000000" w:themeColor="text1"/>
          <w:sz w:val="28"/>
          <w:szCs w:val="28"/>
        </w:rPr>
        <w:t>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Динамикаработоспособности.Режимдня.</w:t>
      </w:r>
    </w:p>
    <w:p w:rsidR="00926C5E" w:rsidRPr="00D14697" w:rsidRDefault="00926C5E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Индивидуальноеразвитиечеловека</w:t>
      </w:r>
      <w:proofErr w:type="spellEnd"/>
      <w:r w:rsidR="005C7DF0"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(6</w:t>
      </w: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926C5E" w:rsidRPr="00D14697" w:rsidRDefault="00926C5E" w:rsidP="00D146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Половаясистемачеловека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аследственныеиврожденныезаболевания.Болезни,передающиесяполовымпутем.Овреденаркогенныхвеществ.Внутриутробноеразвитиеорганизма.Развитиепослерождения.Итоговаяконтрольнаяработаза8класс.Психологическиеособенностиличности.</w:t>
      </w:r>
    </w:p>
    <w:p w:rsidR="002F387E" w:rsidRPr="00D14697" w:rsidRDefault="002F387E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593A" w:rsidRPr="00D14697" w:rsidRDefault="00C159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класс</w:t>
      </w:r>
    </w:p>
    <w:p w:rsidR="002F387E" w:rsidRPr="00D14697" w:rsidRDefault="002F387E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  <w:t>Введение - 3 часа.</w:t>
      </w:r>
    </w:p>
    <w:p w:rsidR="000A1A2C" w:rsidRPr="00D14697" w:rsidRDefault="000A1A2C" w:rsidP="00D14697">
      <w:pPr>
        <w:pStyle w:val="21"/>
        <w:rPr>
          <w:color w:val="000000" w:themeColor="text1"/>
        </w:rPr>
      </w:pPr>
      <w:r w:rsidRPr="00D14697">
        <w:rPr>
          <w:color w:val="000000" w:themeColor="text1"/>
        </w:rPr>
        <w:t xml:space="preserve">     Разнообразие живых организмов и общие основы жизни. Уровни организации жизни. Признаки живого. Многообразие форм жизни, их роль в природе.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  <w:t>Тема 1 «Основы цитологии» - 10 часов.</w:t>
      </w:r>
    </w:p>
    <w:p w:rsidR="000A1A2C" w:rsidRPr="00D14697" w:rsidRDefault="000A1A2C" w:rsidP="00D14697">
      <w:pPr>
        <w:pStyle w:val="aa"/>
        <w:ind w:left="0"/>
        <w:jc w:val="left"/>
        <w:rPr>
          <w:color w:val="000000" w:themeColor="text1"/>
        </w:rPr>
      </w:pPr>
      <w:r w:rsidRPr="00D14697">
        <w:rPr>
          <w:color w:val="000000" w:themeColor="text1"/>
        </w:rPr>
        <w:t xml:space="preserve">   Краткий экскурс в историю изучения клетки. Основные положения клеточной теории.</w:t>
      </w:r>
    </w:p>
    <w:p w:rsidR="000A1A2C" w:rsidRPr="00D14697" w:rsidRDefault="000A1A2C" w:rsidP="00D14697">
      <w:pPr>
        <w:pStyle w:val="aa"/>
        <w:ind w:left="0"/>
        <w:jc w:val="left"/>
        <w:rPr>
          <w:color w:val="000000" w:themeColor="text1"/>
        </w:rPr>
      </w:pPr>
      <w:r w:rsidRPr="00D14697">
        <w:rPr>
          <w:color w:val="000000" w:themeColor="text1"/>
        </w:rPr>
        <w:t xml:space="preserve">   Клетка как основная структурная и функциональная единица живого. Рост, развитие, жизненный цикл клетки.</w:t>
      </w:r>
    </w:p>
    <w:p w:rsidR="000A1A2C" w:rsidRPr="00D14697" w:rsidRDefault="000A1A2C" w:rsidP="00D14697">
      <w:pPr>
        <w:pStyle w:val="aa"/>
        <w:ind w:left="0"/>
        <w:jc w:val="left"/>
        <w:rPr>
          <w:color w:val="000000" w:themeColor="text1"/>
        </w:rPr>
      </w:pPr>
      <w:r w:rsidRPr="00D14697">
        <w:rPr>
          <w:color w:val="000000" w:themeColor="text1"/>
        </w:rPr>
        <w:t xml:space="preserve">   Химический состав клетки: неорганические и органические вещества (их особенности и функции в клетке).</w:t>
      </w:r>
    </w:p>
    <w:p w:rsidR="000A1A2C" w:rsidRPr="00D14697" w:rsidRDefault="000A1A2C" w:rsidP="00D14697">
      <w:pPr>
        <w:pStyle w:val="aa"/>
        <w:ind w:left="0"/>
        <w:jc w:val="left"/>
        <w:rPr>
          <w:color w:val="000000" w:themeColor="text1"/>
        </w:rPr>
      </w:pPr>
      <w:r w:rsidRPr="00D14697">
        <w:rPr>
          <w:color w:val="000000" w:themeColor="text1"/>
        </w:rPr>
        <w:t xml:space="preserve">    Строение клетки: строение и функции основных компонентов.</w:t>
      </w:r>
    </w:p>
    <w:p w:rsidR="000A1A2C" w:rsidRPr="00D14697" w:rsidRDefault="000A1A2C" w:rsidP="00D14697">
      <w:pPr>
        <w:pStyle w:val="aa"/>
        <w:ind w:left="0"/>
        <w:jc w:val="left"/>
        <w:rPr>
          <w:color w:val="000000" w:themeColor="text1"/>
        </w:rPr>
      </w:pPr>
      <w:r w:rsidRPr="00D14697">
        <w:rPr>
          <w:color w:val="000000" w:themeColor="text1"/>
        </w:rPr>
        <w:t>Разнообразие клеток: прокариоты и эукариоты. Вирусы.</w:t>
      </w:r>
    </w:p>
    <w:p w:rsidR="000A1A2C" w:rsidRPr="00D14697" w:rsidRDefault="000A1A2C" w:rsidP="00D14697">
      <w:pPr>
        <w:pStyle w:val="aa"/>
        <w:ind w:left="0"/>
        <w:jc w:val="left"/>
        <w:rPr>
          <w:color w:val="000000" w:themeColor="text1"/>
        </w:rPr>
      </w:pPr>
      <w:r w:rsidRPr="00D14697">
        <w:rPr>
          <w:color w:val="000000" w:themeColor="text1"/>
        </w:rPr>
        <w:t xml:space="preserve">   Обмен веществ и превращение энергии – основа жизнедеятельности клетки. Биосинтез белка. Фотосинтез.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  <w:t>Тема 2  «Организм, его свойства и развитие» - 5 часов.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lastRenderedPageBreak/>
        <w:t xml:space="preserve">   Организм как биосистема. Одноклеточные и многоклеточные организмы. Формы размножения организмов. Деление клетки. Митоз, его фазы. Особенности половых клеток. Оплодотворение. 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  Эмбриональное и постэмбриональное развитие организмов. Влияние факторов среды на онтогенез.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  <w:t>Тема 3  «Основы генетики» - 9 часов.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Основные понятия генетики. 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>Генетические эксперименты Г. Менделя. Законы наследственности.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  Хромосомная теория наследственности. Определение пола. Наследственные болезни, сцепленные с полом у человека. Значение генетики для медицины и здравоохранения.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  Закономерности изменчивости. </w:t>
      </w:r>
      <w:proofErr w:type="spellStart"/>
      <w:r w:rsidRPr="00D1469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>Модификационная</w:t>
      </w:r>
      <w:proofErr w:type="spellEnd"/>
      <w:r w:rsidRPr="00D1469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изменчивость. Мутационная изменчивость. Опасность загрязнения природной среды мутагенами.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  <w:t>Тема 4  «Основы селекции» - 4 часа.</w:t>
      </w:r>
    </w:p>
    <w:p w:rsidR="000A1A2C" w:rsidRPr="00D14697" w:rsidRDefault="000A1A2C" w:rsidP="00D14697">
      <w:pPr>
        <w:pStyle w:val="21"/>
        <w:rPr>
          <w:color w:val="000000" w:themeColor="text1"/>
        </w:rPr>
      </w:pPr>
      <w:r w:rsidRPr="00D14697">
        <w:rPr>
          <w:color w:val="000000" w:themeColor="text1"/>
        </w:rPr>
        <w:t xml:space="preserve">   Генетические основы селекции организмов. Задачи и методы селекции. Центры многообразия и происхождения культурных растений. 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  Достижения селекции растений. Клеточная инженерия.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  Достижения селекции животных.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   Основные направления селекции микроорганизмов. Биотехнология.</w:t>
      </w:r>
    </w:p>
    <w:p w:rsidR="000A1A2C" w:rsidRPr="00D14697" w:rsidRDefault="000A1A2C" w:rsidP="00D14697">
      <w:pPr>
        <w:pStyle w:val="2"/>
        <w:rPr>
          <w:color w:val="000000" w:themeColor="text1"/>
        </w:rPr>
      </w:pPr>
      <w:r w:rsidRPr="00D14697">
        <w:rPr>
          <w:color w:val="000000" w:themeColor="text1"/>
        </w:rPr>
        <w:t>Тема 5 «Происхождение жизни и развитие органического мира» - 6 часов</w:t>
      </w:r>
    </w:p>
    <w:p w:rsidR="000A1A2C" w:rsidRPr="00D14697" w:rsidRDefault="000A1A2C" w:rsidP="00D14697">
      <w:pPr>
        <w:pStyle w:val="1"/>
        <w:rPr>
          <w:color w:val="000000" w:themeColor="text1"/>
        </w:rPr>
      </w:pPr>
      <w:r w:rsidRPr="00D14697">
        <w:rPr>
          <w:color w:val="000000" w:themeColor="text1"/>
        </w:rPr>
        <w:t xml:space="preserve">  Представление о происхождении жизни на Земле в истории естествознания. Гипотеза А. И. Опарина и ее развитие в дальнейших исследованиях.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 Развитие жизни на Земле в Архейскую, Протерозойскую, Палеозойскую, Мезозойскую и Кайнозойскую эры. 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  <w:t>Тема 6  «Эволюционное учение» - 10 часов.</w:t>
      </w:r>
    </w:p>
    <w:p w:rsidR="000A1A2C" w:rsidRPr="00D14697" w:rsidRDefault="000A1A2C" w:rsidP="00D14697">
      <w:pPr>
        <w:pStyle w:val="21"/>
        <w:rPr>
          <w:color w:val="000000" w:themeColor="text1"/>
        </w:rPr>
      </w:pPr>
      <w:r w:rsidRPr="00D14697">
        <w:rPr>
          <w:color w:val="000000" w:themeColor="text1"/>
        </w:rPr>
        <w:t xml:space="preserve">   Идея развития органического мира в биологии. Метафизический период в истории биологии. </w:t>
      </w:r>
    </w:p>
    <w:p w:rsidR="000A1A2C" w:rsidRPr="00D14697" w:rsidRDefault="000A1A2C" w:rsidP="00D14697">
      <w:pPr>
        <w:pStyle w:val="21"/>
        <w:rPr>
          <w:bCs w:val="0"/>
          <w:color w:val="000000" w:themeColor="text1"/>
        </w:rPr>
      </w:pPr>
      <w:r w:rsidRPr="00D14697">
        <w:rPr>
          <w:color w:val="000000" w:themeColor="text1"/>
        </w:rPr>
        <w:t xml:space="preserve">   Ч. Дарвин – создатель материалистической теории эволюции. </w:t>
      </w:r>
      <w:r w:rsidRPr="00D14697">
        <w:rPr>
          <w:bCs w:val="0"/>
          <w:color w:val="000000" w:themeColor="text1"/>
        </w:rPr>
        <w:t>Основные положения теории Ч. Дарвина.</w:t>
      </w:r>
    </w:p>
    <w:p w:rsidR="000A1A2C" w:rsidRPr="00D14697" w:rsidRDefault="000A1A2C" w:rsidP="00D14697">
      <w:pPr>
        <w:pStyle w:val="21"/>
        <w:rPr>
          <w:bCs w:val="0"/>
          <w:color w:val="000000" w:themeColor="text1"/>
        </w:rPr>
      </w:pPr>
      <w:r w:rsidRPr="00D14697">
        <w:rPr>
          <w:bCs w:val="0"/>
          <w:color w:val="000000" w:themeColor="text1"/>
        </w:rPr>
        <w:t xml:space="preserve">   Современная теория эволюции органического мира, основанная на популяционном принципе. Вид, его критерии и структура. Популяционная структура вида.</w:t>
      </w:r>
    </w:p>
    <w:p w:rsidR="000A1A2C" w:rsidRPr="00D14697" w:rsidRDefault="000A1A2C" w:rsidP="00D14697">
      <w:pPr>
        <w:pStyle w:val="21"/>
        <w:rPr>
          <w:bCs w:val="0"/>
          <w:color w:val="000000" w:themeColor="text1"/>
        </w:rPr>
      </w:pPr>
      <w:r w:rsidRPr="00D14697">
        <w:rPr>
          <w:bCs w:val="0"/>
          <w:color w:val="000000" w:themeColor="text1"/>
        </w:rPr>
        <w:t xml:space="preserve">    Основные закономерности эволюции.</w:t>
      </w:r>
    </w:p>
    <w:p w:rsidR="000A1A2C" w:rsidRPr="00D14697" w:rsidRDefault="000A1A2C" w:rsidP="00D14697">
      <w:pPr>
        <w:pStyle w:val="21"/>
        <w:rPr>
          <w:bCs w:val="0"/>
          <w:color w:val="000000" w:themeColor="text1"/>
        </w:rPr>
      </w:pPr>
      <w:r w:rsidRPr="00D14697">
        <w:rPr>
          <w:bCs w:val="0"/>
          <w:color w:val="000000" w:themeColor="text1"/>
        </w:rPr>
        <w:t xml:space="preserve">    Образование новых видов в природе. Понятие о микро- и макроэволюции. Основные направления эволюции. </w:t>
      </w:r>
    </w:p>
    <w:p w:rsidR="000A1A2C" w:rsidRPr="00D14697" w:rsidRDefault="000A1A2C" w:rsidP="00D14697">
      <w:pPr>
        <w:pStyle w:val="21"/>
        <w:rPr>
          <w:bCs w:val="0"/>
          <w:color w:val="000000" w:themeColor="text1"/>
        </w:rPr>
      </w:pPr>
      <w:r w:rsidRPr="00D14697">
        <w:rPr>
          <w:bCs w:val="0"/>
          <w:color w:val="000000" w:themeColor="text1"/>
        </w:rPr>
        <w:t xml:space="preserve">    Результаты эволюции: приспособленность организмов к среде обитания и многообразие видов в природе. Проблема вымирания и сохранения редких видов.</w:t>
      </w:r>
    </w:p>
    <w:p w:rsidR="000A1A2C" w:rsidRPr="00D14697" w:rsidRDefault="000A1A2C" w:rsidP="00D14697">
      <w:pPr>
        <w:pStyle w:val="21"/>
        <w:jc w:val="center"/>
        <w:rPr>
          <w:bCs w:val="0"/>
          <w:color w:val="000000" w:themeColor="text1"/>
        </w:rPr>
      </w:pP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  <w:t>Тема 7  «Происхождение человека» - 6 часов.</w:t>
      </w:r>
    </w:p>
    <w:p w:rsidR="000A1A2C" w:rsidRPr="00D14697" w:rsidRDefault="000A1A2C" w:rsidP="00D14697">
      <w:pPr>
        <w:pStyle w:val="21"/>
        <w:rPr>
          <w:color w:val="000000" w:themeColor="text1"/>
        </w:rPr>
      </w:pPr>
      <w:r w:rsidRPr="00D14697">
        <w:rPr>
          <w:color w:val="000000" w:themeColor="text1"/>
        </w:rPr>
        <w:t xml:space="preserve">   Место человека в системе органического мира. Человек как вид, его сходства с животными. </w:t>
      </w:r>
      <w:proofErr w:type="spellStart"/>
      <w:r w:rsidRPr="00D14697">
        <w:rPr>
          <w:color w:val="000000" w:themeColor="text1"/>
        </w:rPr>
        <w:t>Морфоанатомические</w:t>
      </w:r>
      <w:proofErr w:type="spellEnd"/>
      <w:r w:rsidRPr="00D14697">
        <w:rPr>
          <w:color w:val="000000" w:themeColor="text1"/>
        </w:rPr>
        <w:t xml:space="preserve"> отличительные особенности человека. Речь как средство общения людей. </w:t>
      </w:r>
      <w:proofErr w:type="spellStart"/>
      <w:r w:rsidRPr="00D14697">
        <w:rPr>
          <w:color w:val="000000" w:themeColor="text1"/>
        </w:rPr>
        <w:t>Биосоциальная</w:t>
      </w:r>
      <w:proofErr w:type="spellEnd"/>
      <w:r w:rsidRPr="00D14697">
        <w:rPr>
          <w:color w:val="000000" w:themeColor="text1"/>
        </w:rPr>
        <w:t xml:space="preserve"> сущность человека. </w:t>
      </w:r>
    </w:p>
    <w:p w:rsidR="000A1A2C" w:rsidRPr="00D14697" w:rsidRDefault="000A1A2C" w:rsidP="00D14697">
      <w:pPr>
        <w:pStyle w:val="21"/>
        <w:rPr>
          <w:color w:val="000000" w:themeColor="text1"/>
        </w:rPr>
      </w:pPr>
      <w:r w:rsidRPr="00D14697">
        <w:rPr>
          <w:color w:val="000000" w:themeColor="text1"/>
        </w:rPr>
        <w:t xml:space="preserve">   Движущие сила и этапы эволюции человека. </w:t>
      </w:r>
    </w:p>
    <w:p w:rsidR="000A1A2C" w:rsidRPr="00D14697" w:rsidRDefault="000A1A2C" w:rsidP="00D14697">
      <w:pPr>
        <w:spacing w:after="0" w:line="240" w:lineRule="auto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  Человек как житель биосферы и его влияние на природу Земли.</w:t>
      </w:r>
    </w:p>
    <w:p w:rsidR="000A1A2C" w:rsidRPr="00D14697" w:rsidRDefault="000A1A2C" w:rsidP="00D1469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14697"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  <w:t>Тема 8  « Основы экологии</w:t>
      </w:r>
      <w:r w:rsidR="00B33BEE" w:rsidRPr="00D14697"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  <w:t>» - 11</w:t>
      </w:r>
      <w:r w:rsidRPr="00D14697">
        <w:rPr>
          <w:rFonts w:ascii="Times New Roman" w:eastAsia="MS Mincho" w:hAnsi="Times New Roman" w:cs="Times New Roman"/>
          <w:b/>
          <w:i/>
          <w:iCs/>
          <w:color w:val="000000" w:themeColor="text1"/>
          <w:sz w:val="28"/>
          <w:szCs w:val="28"/>
        </w:rPr>
        <w:t xml:space="preserve"> часов.</w:t>
      </w:r>
    </w:p>
    <w:p w:rsidR="000A1A2C" w:rsidRPr="00D14697" w:rsidRDefault="000A1A2C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Экология как наука.</w:t>
      </w:r>
    </w:p>
    <w:p w:rsidR="000A1A2C" w:rsidRPr="00D14697" w:rsidRDefault="000A1A2C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Условия жизни на Земле. Экологические факторы и среды. Общие законы действия факторов среды на организм.</w:t>
      </w:r>
    </w:p>
    <w:p w:rsidR="000A1A2C" w:rsidRPr="00D14697" w:rsidRDefault="000A1A2C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Приспособленность организмов к действию отдельных факторов среды. Экологические группы и жизненные формы организмов.</w:t>
      </w:r>
    </w:p>
    <w:p w:rsidR="000A1A2C" w:rsidRPr="00D14697" w:rsidRDefault="000A1A2C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Суточные, сезонные, приливно-отливные ритмы жизнедеятельности организмов.</w:t>
      </w:r>
    </w:p>
    <w:p w:rsidR="000A1A2C" w:rsidRPr="00D14697" w:rsidRDefault="000A1A2C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Основные понятия экологии популяций. Внутривидовые и внутрипопуляционные связи. Динамика численности популяций. Биотические связи.</w:t>
      </w:r>
    </w:p>
    <w:p w:rsidR="000A1A2C" w:rsidRPr="00D14697" w:rsidRDefault="000A1A2C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Понятие о биоценозе, биогеоценозе и экосистеме. Структура природных биогеоценозов,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ярустность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, экологические ниши. Основные типы взаимосвязей в сообществах. Первичная и вторичная биологическая продукция. Продуктивность разных типов экосистем на Земле.</w:t>
      </w:r>
    </w:p>
    <w:p w:rsidR="000A1A2C" w:rsidRPr="00D14697" w:rsidRDefault="000A1A2C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Биогеоценоз как экосистема, ее компоненты: продуценты,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консументы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редуценты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Связи в экосистемах. Цепи питания. Развитие и смена биогеоценозов. Понятие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суккцессии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Разнообразие типов наземных и водных экосистем.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Агроценоз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, его особенности и значение для человека.</w:t>
      </w:r>
    </w:p>
    <w:p w:rsidR="000A1A2C" w:rsidRPr="00D14697" w:rsidRDefault="000A1A2C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Биосфера, ее структура и свойства. Учение В. И. Вернадского о роли живого вещества в преобразовании верхних слоев Земли. Круговорот веществ и поток энергии в биосфере. Биосфера как глобальная экосистема.</w:t>
      </w:r>
    </w:p>
    <w:p w:rsidR="000A1A2C" w:rsidRPr="00D14697" w:rsidRDefault="000A1A2C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Рациональное использование биологических ресурсов. Биосферные функции человека. Понятие о ноосфере.</w:t>
      </w:r>
    </w:p>
    <w:p w:rsidR="003154C4" w:rsidRPr="00D14697" w:rsidRDefault="003154C4" w:rsidP="00D146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Повторение – 3 часа</w:t>
      </w:r>
    </w:p>
    <w:p w:rsidR="005D301D" w:rsidRPr="00D14697" w:rsidRDefault="00B33BEE" w:rsidP="00D146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Итоговое тестирование – 1 час</w:t>
      </w:r>
    </w:p>
    <w:p w:rsidR="008D590C" w:rsidRPr="00D14697" w:rsidRDefault="008D590C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93A" w:rsidRPr="00D14697" w:rsidRDefault="00C159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C1593A" w:rsidRPr="00D14697" w:rsidSect="006555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450A9" w:rsidRPr="00D14697" w:rsidRDefault="009257C9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Тематическое</w:t>
      </w:r>
      <w:r w:rsidR="008450A9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план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ирование</w:t>
      </w:r>
    </w:p>
    <w:p w:rsidR="004C01DE" w:rsidRPr="00D14697" w:rsidRDefault="004C01DE" w:rsidP="00D14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01DE" w:rsidRPr="00D14697" w:rsidRDefault="00C159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5d4425e3e3740fd026c3008b8b6efe74c18f5512"/>
      <w:bookmarkStart w:id="1" w:name="0"/>
      <w:bookmarkEnd w:id="0"/>
      <w:bookmarkEnd w:id="1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класс</w:t>
      </w:r>
    </w:p>
    <w:tbl>
      <w:tblPr>
        <w:tblW w:w="9747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682"/>
        <w:gridCol w:w="6797"/>
        <w:gridCol w:w="2268"/>
      </w:tblGrid>
      <w:tr w:rsidR="00C82F67" w:rsidRPr="00D14697" w:rsidTr="00C82F67">
        <w:trPr>
          <w:trHeight w:val="4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F67" w:rsidRPr="00D14697" w:rsidRDefault="00C82F67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Название раздела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 о мире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 тела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Подцарство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простейшие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Подцарство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Многоклеточные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Плоские черви. Круглые черви. Кольчатые черви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Моллюски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Членистоногие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Хордовые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Земноводные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Пресмыкающиеся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Птицы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Млекопитающие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C82F67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67" w:rsidRPr="00D14697" w:rsidRDefault="00C82F67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</w:tr>
    </w:tbl>
    <w:p w:rsidR="00797580" w:rsidRPr="00D14697" w:rsidRDefault="00797580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97580" w:rsidRPr="00D14697" w:rsidRDefault="00797580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593A" w:rsidRPr="00D14697" w:rsidRDefault="00C159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01DE" w:rsidRPr="00D14697" w:rsidRDefault="00C159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класс</w:t>
      </w:r>
    </w:p>
    <w:p w:rsidR="004C01DE" w:rsidRPr="00D14697" w:rsidRDefault="004C01DE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747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682"/>
        <w:gridCol w:w="6797"/>
        <w:gridCol w:w="2268"/>
      </w:tblGrid>
      <w:tr w:rsidR="00593D3C" w:rsidRPr="00D14697" w:rsidTr="00C82F67">
        <w:trPr>
          <w:trHeight w:val="4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D3C" w:rsidRPr="00D14697" w:rsidRDefault="00593D3C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D3C" w:rsidRPr="00D14697" w:rsidRDefault="00593D3C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Название раздела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D3C" w:rsidRPr="00D14697" w:rsidRDefault="00593D3C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93D3C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Введение</w:t>
            </w:r>
            <w:proofErr w:type="gram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рганизмчеловек.Общийобзор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D1603C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593D3C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Опорно-двигательнаясистема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D1603C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593D3C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Кровь</w:t>
            </w:r>
            <w:proofErr w:type="gram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ровообращение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D1603C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593D3C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Дыхательнаясистема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D1603C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593D3C" w:rsidRPr="00D14697" w:rsidTr="00C82F67">
        <w:trPr>
          <w:trHeight w:val="3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Пищеварительнаясистема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D1603C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593D3C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Обменвеществиэнергии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D1603C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593D3C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593D3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Эндокриннаяинервнаясистемы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D3C" w:rsidRPr="00D14697" w:rsidRDefault="00DD27B1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593D3C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3C" w:rsidRPr="00D14697" w:rsidRDefault="00593D3C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3C" w:rsidRPr="00D14697" w:rsidRDefault="00593D3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Органычувств</w:t>
            </w:r>
            <w:proofErr w:type="gram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нализаторы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3C" w:rsidRPr="00D14697" w:rsidRDefault="00DD27B1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93D3C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3C" w:rsidRPr="00D14697" w:rsidRDefault="00593D3C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3C" w:rsidRPr="00D14697" w:rsidRDefault="00593D3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Поведениеипсихика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3C" w:rsidRPr="00D14697" w:rsidRDefault="00D1603C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593D3C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3C" w:rsidRPr="00D14697" w:rsidRDefault="00593D3C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3C" w:rsidRPr="00D14697" w:rsidRDefault="00593D3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Индивидуальноеразвитиечеловека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3C" w:rsidRPr="00D14697" w:rsidRDefault="00D1603C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593D3C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3C" w:rsidRPr="00D14697" w:rsidRDefault="00593D3C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3C" w:rsidRPr="00D14697" w:rsidRDefault="00D1603C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  <w:r w:rsidR="00593D3C" w:rsidRPr="00D146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3C" w:rsidRPr="00D14697" w:rsidRDefault="00D1603C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</w:tr>
    </w:tbl>
    <w:p w:rsidR="00593D3C" w:rsidRPr="00D14697" w:rsidRDefault="00593D3C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590C" w:rsidRPr="00D14697" w:rsidRDefault="00C159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класс</w:t>
      </w:r>
    </w:p>
    <w:tbl>
      <w:tblPr>
        <w:tblW w:w="9747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682"/>
        <w:gridCol w:w="6797"/>
        <w:gridCol w:w="2268"/>
      </w:tblGrid>
      <w:tr w:rsidR="00B33BEE" w:rsidRPr="00D14697" w:rsidTr="00C82F67">
        <w:trPr>
          <w:trHeight w:val="4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BEE" w:rsidRPr="00D14697" w:rsidRDefault="00B33BEE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BEE" w:rsidRPr="00D14697" w:rsidRDefault="00B33BEE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Название раздела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BEE" w:rsidRPr="00D14697" w:rsidRDefault="00B33BEE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33BEE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33BEE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</w:rPr>
              <w:t>Основы цитологии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B33BEE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</w:rPr>
              <w:t>Организм, его свойства и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33BEE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</w:rPr>
              <w:t>Основы генетики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5A0255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B33BEE" w:rsidRPr="00D14697" w:rsidTr="00C82F67">
        <w:trPr>
          <w:trHeight w:val="3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</w:rPr>
              <w:t>Основы селекции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5A0255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B33BEE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Происхождение жизни и развитие органического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5A0255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B33BEE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B33BEE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</w:rPr>
              <w:t>Эволюционное 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EE" w:rsidRPr="00D14697" w:rsidRDefault="005A0255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B33BEE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EE" w:rsidRPr="00D14697" w:rsidRDefault="00B33BEE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EE" w:rsidRPr="00D14697" w:rsidRDefault="00B33BEE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</w:rPr>
              <w:t>Происхождение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EE" w:rsidRPr="00D14697" w:rsidRDefault="005A0255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5A0255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55" w:rsidRPr="00D14697" w:rsidRDefault="005A0255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55" w:rsidRPr="00D14697" w:rsidRDefault="005A0255" w:rsidP="00D14697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</w:rPr>
              <w:t>Основы экологии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55" w:rsidRPr="00D14697" w:rsidRDefault="005A0255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5A0255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55" w:rsidRPr="00D14697" w:rsidRDefault="005A0255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55" w:rsidRPr="00D14697" w:rsidRDefault="005A0255" w:rsidP="00D14697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55" w:rsidRPr="00D14697" w:rsidRDefault="005A0255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A0255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55" w:rsidRPr="00D14697" w:rsidRDefault="005A0255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55" w:rsidRPr="00D14697" w:rsidRDefault="005A0255" w:rsidP="00D14697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255" w:rsidRPr="00D14697" w:rsidRDefault="005A0255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3BEE" w:rsidRPr="00D14697" w:rsidTr="00C82F6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EE" w:rsidRPr="00D14697" w:rsidRDefault="00B33BEE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EE" w:rsidRPr="00D14697" w:rsidRDefault="00B33BEE" w:rsidP="00D1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EE" w:rsidRPr="00D14697" w:rsidRDefault="00B33BEE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</w:tr>
    </w:tbl>
    <w:p w:rsidR="005A0255" w:rsidRPr="00D14697" w:rsidRDefault="005A0255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5A0255" w:rsidRPr="00D14697" w:rsidSect="005A0255"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:rsidR="00350A52" w:rsidRPr="00D14697" w:rsidRDefault="00350A52" w:rsidP="00D146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350A52" w:rsidRPr="00D14697" w:rsidRDefault="00350A52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01DE" w:rsidRPr="00D14697" w:rsidRDefault="008450A9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Календарно-тематическое планирование</w:t>
      </w:r>
    </w:p>
    <w:p w:rsidR="004C01DE" w:rsidRPr="00D14697" w:rsidRDefault="004C01DE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3DF8" w:rsidRPr="00D14697" w:rsidRDefault="004C01DE" w:rsidP="00D14697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617e39b489266264dc38be1675462d46253f5ca0"/>
      <w:bookmarkStart w:id="3" w:name="1"/>
      <w:bookmarkEnd w:id="2"/>
      <w:bookmarkEnd w:id="3"/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класс</w:t>
      </w:r>
      <w:r w:rsidR="006D6053"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tbl>
      <w:tblPr>
        <w:tblStyle w:val="afb"/>
        <w:tblW w:w="15586" w:type="dxa"/>
        <w:tblInd w:w="-176" w:type="dxa"/>
        <w:tblLayout w:type="fixed"/>
        <w:tblLook w:val="04A0"/>
      </w:tblPr>
      <w:tblGrid>
        <w:gridCol w:w="2552"/>
        <w:gridCol w:w="4962"/>
        <w:gridCol w:w="4359"/>
        <w:gridCol w:w="2742"/>
        <w:gridCol w:w="971"/>
      </w:tblGrid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Тема,</w:t>
            </w:r>
          </w:p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Уроки.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Демонстрации, экскурсии.</w:t>
            </w:r>
          </w:p>
        </w:tc>
        <w:tc>
          <w:tcPr>
            <w:tcW w:w="274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1 Общие сведения о мире животных</w:t>
            </w:r>
          </w:p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(6 ч)</w:t>
            </w: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Зоология как наука о животных. Место зоологии в системе наук. 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.: схемы «Связь зоологии с др. науками» коллекции </w:t>
            </w:r>
            <w:proofErr w:type="spellStart"/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животных</w:t>
            </w:r>
          </w:p>
        </w:tc>
        <w:tc>
          <w:tcPr>
            <w:tcW w:w="274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Введ.,§1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тр. 4-10, Р.Т.3-5, 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Вн.Чт</w:t>
            </w:r>
            <w:proofErr w:type="spellEnd"/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.,?,</w:t>
            </w:r>
            <w:proofErr w:type="gramEnd"/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Животные и окружающая среда Среды жизни и места обитания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Живые животные, ЦОР </w:t>
            </w:r>
          </w:p>
        </w:tc>
        <w:tc>
          <w:tcPr>
            <w:tcW w:w="274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§2, стр.10-13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Р.Т.стр.6 </w:t>
            </w:r>
            <w:proofErr w:type="spellStart"/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+Гл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?, 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Животные и окружающая среда. Взаимосвязи животных в природе Место и роль животных в природных сообществах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Живые животные, ЦОР</w:t>
            </w:r>
          </w:p>
        </w:tc>
        <w:tc>
          <w:tcPr>
            <w:tcW w:w="274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§2,стр.13-15 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Р.Т. 7-8 стр. 15-17, ТВ.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Классификация животных и основные систематические группы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 3,стр.17-20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Р.Т.9-10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Влияние человека на животных. Краткая история развития зоологии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 Красная книга,</w:t>
            </w:r>
          </w:p>
        </w:tc>
        <w:tc>
          <w:tcPr>
            <w:tcW w:w="274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§4,5 стр. 20-25, РТ стр. 11-14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Проверочная работа по теме «Общие сведения о мире животных»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§1-5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Подготовить РТ на проверку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2.</w:t>
            </w:r>
          </w:p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 тела животных</w:t>
            </w:r>
          </w:p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 ч)</w:t>
            </w: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Особенности животной клетки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Микроск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 портреты учёных, ЦОР</w:t>
            </w:r>
          </w:p>
        </w:tc>
        <w:tc>
          <w:tcPr>
            <w:tcW w:w="274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 6,стр. 26-29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Вн.Чт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РТ стр. 18-20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Ткани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§7,стр. 29-31 ТВ,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РТ 20-21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Органы и системы органов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§8 стр. 31-35 </w:t>
            </w:r>
            <w:proofErr w:type="spellStart"/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+Гл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, РТ 21-24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Проверочная работа по теме «Строение тела животных»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Повт.§6-8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на проверку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3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Подцарство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простейшие (5 ч)</w:t>
            </w: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 Общая характеристика. Тип 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Саркодовые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Класс 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Саркодовые</w:t>
            </w:r>
            <w:proofErr w:type="gramEnd"/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§9 стр. 37-41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РТ стр. 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 Класс Жгутиконосцы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§10 стр. 41-46 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 Тип Инфузории. ЛР № 1 «Строение и передвижение инфузории-туфельки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§11 стр. 46-51 ЛР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РТ </w:t>
            </w:r>
            <w:proofErr w:type="spellStart"/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 Многообразие простейших. Паразитические простейшие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§12, стр. 50-54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стр. 54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 . Контрольное тестирование по теме «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Подцарство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простейшие»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Повт.§9-12 стр. 37-54, РТ на проверку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4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ПодцарствоМногоклеточные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 ч)</w:t>
            </w: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Общая характеристика. Тип 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Кишечнополостные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Пресноводная гидра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ЦОР 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§13, стр.55-62, РТ стр.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 Морские кишечнополостные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ЦОР,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§14 стр. 63-67, Итог.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наний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РТ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5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Плоские черви. Круглые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черви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ольчатые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черви (7 ч)</w:t>
            </w: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 Тип плоские черви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 15 стр. 68-72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СРСУ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</w:t>
            </w:r>
            <w:proofErr w:type="spellEnd"/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аблица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«Черви» начать работу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 Разнообразие плоских червей: сосальщики и цепни. Класс Сосальщики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ЦОР, 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§16 стр. 73-76, работа с таблицей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 Класс ленточные черви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§16, стр. 76-79, работа с таблицей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РТ. Стр.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 Тип Круглые черви. Класс Нематоды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ЦОР, 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 17 стр. 82, работа с таблицей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22. Тип кольчатые черви. Класс 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многощетинковые</w:t>
            </w:r>
            <w:proofErr w:type="gramEnd"/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§18, стр. 83-8, РТ стр. СРСУ (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 Класс малощетинковые черви. ЛР.№2 «Внешнее строение дождевого червя, передвижение, раздражимость»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§19 стр. 87-92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Таблицу на проверку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 Контрольная работа по теме «Плоские черви. Круглые черви. Кольчатые черви»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§20, стр.74-78, РТ стр.40, 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СРУ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(заполнить таблицу)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6. Тип Моллюски (5 ч)</w:t>
            </w: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 Тип Моллюски. Общая характеристика.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ЦОР,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живых улиток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§20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Вн.чт.+гл</w:t>
            </w:r>
            <w:proofErr w:type="spellEnd"/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 Класс брюхоногие моллюски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ЦОР, улитка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ахатина</w:t>
            </w:r>
            <w:proofErr w:type="spellEnd"/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§21, стр. 98-102, РТ стр.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 Класс двустворчатые моллюски. Л.Р. «Внешнее строение раковин пресноводных»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ЦОР 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§22, стр. 102-106, РТ стр. 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 Класс Головоногие моллюски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§23, стр.108-111, РТ стр., 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 Контрольный тест по теме Тип Моллюски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Повторить §20-23, стр. 94-111, РТ на проверку 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7.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Членистоногие (7 ч)</w:t>
            </w: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30. Общая характеристика. Класс 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ракообразные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ЦОР, коллекция членистоногих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§24, стр. 113-119, РТ стр.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СРСУ начать работу 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сравнительной таблицей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31. Класс 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Паукообразные</w:t>
            </w:r>
            <w:proofErr w:type="gramEnd"/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ЦОР, коллекция пауков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§25, стр119-124, РТ стр. 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 Класс Насекомые ЛР № 5 «Внешнее строение насекомого»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асекомых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живые объекты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§26, стр. 125-129, РТ стр. 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  Типы развития и многообразие насекомых. Насекомые с неполным превращением. Насекомые с полным превращением.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ЦОР,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асекомые</w:t>
            </w:r>
            <w:proofErr w:type="spellEnd"/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§27, стр. 129-134,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РТ стр.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 Общественные насекомые – пчёлы и муравьи. Полезные насекомые. Охрана насекомых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§28 стр. 135-140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ТВ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опыт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 Насекомые – вредители культурных растений и переносчики заболеваний человека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§29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140-143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36.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Разноуровневая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зачетная работа по теме Тип Членистоногие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§24-29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РТ на пр.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8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Хордовые (7 ч)</w:t>
            </w: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 Хордовые. Примитивные формы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§30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146-151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№2 стр.3-5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38.Подтип Черепные, или Позвоночные. Рыбы. Общая характеристика и внешнее строение. ЛР № 6 «Внешнее строение и особенности передвижения рыб»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§31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151-155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стр.5-8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 Внутреннее строение рыб. ЛР № 7 «Внутреннее строение рыбы»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§32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стр.155-161,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стр.8-12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 Особенности размножения рыб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§33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161-163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 12-14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41. Основные систематические группы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рыб. Класс Хрящевые рыбы. Класс Костные рыбы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§34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стр. 163-168 РТ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тр14-16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42.Промысловые рыбы их использование и охрана 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 35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169-172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стр.16-17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 Обобщение материала. Проверочная работа.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Повт.§31-35 стр. 132-135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на пр.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9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Земноводные (5 ч)</w:t>
            </w:r>
          </w:p>
        </w:tc>
        <w:tc>
          <w:tcPr>
            <w:tcW w:w="4962" w:type="dxa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 Общая характеристика. Среда обитания и строение тела земноводных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Живые земноводные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§36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стр.174-178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РТ стр.22-24 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 Строение и деятельность внутренних органов земноводных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§37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178-182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стр.24-26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 Годовой жизненный цикл и происхождение земноводных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§38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Стр.182-185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стр.26-28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 Многообразие и значение земноводных. Видео урок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ЦОР, 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§39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186-188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РТ стр.28-29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Стр.188-189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 Проверочный тест по теме Класс Земноводные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§36-39 стр. 174-188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РТ на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10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Пресмыкающиеся (5 ч)</w:t>
            </w: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 Общая характеристика. Внешнее строение и скелет пресмыкающихся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ЦОР 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§40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190-193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 33-35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 Внутреннее строение и жизнедеятельность рептилий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§41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стр.193-197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РТ стр.35-37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51. Многообразие пресмыкающихся. Видео урок. 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§42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стр.197-201, РТ стр.38-39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52. Значение и происхождение пресмыкающихся. 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§43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стр.201-204, РТ стр.40-41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 Контрольный тест по теме Класс Пресмыкающиеся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Повт.§40-43 стр.190-204, РТ на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11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Птицы (8 ч)</w:t>
            </w: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54. Общая характеристика. Среда обитания и строение тела птиц. ЛР№8 «Внешнее строение птиц. Строение перьев» 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ЦОР,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Живые птицы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§44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стр.206-209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 45-46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 Опорно-двигательная система птиц. ЛР №9 «Строение скелета птицы»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§45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стр.210-213, РТ стр.47-48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 Внутреннее строение птиц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§46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213-218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РТ </w:t>
            </w:r>
            <w:proofErr w:type="spellStart"/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48-50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 Размножение и развитие птиц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§47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218-221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стр.50-53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 Годовой жизненный цикл и сезонные явления в жизни птиц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§48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стр.221-228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стр.53-54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 Многообразие птиц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§49,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стр.228-237,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СРСУ, </w:t>
            </w:r>
            <w:proofErr w:type="spellStart"/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</w:t>
            </w:r>
            <w:proofErr w:type="spellEnd"/>
            <w:proofErr w:type="gramEnd"/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 Значение и охрана птиц. Происхождение птиц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ЦОР, 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§50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237-242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РТ </w:t>
            </w:r>
            <w:proofErr w:type="spellStart"/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57-59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 Контрольный тест по теме «Класс Птицы»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§44-50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206-242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РТ на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12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 Млекопитающие (7 ч)</w:t>
            </w: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 Общая характеристика. Среда обитания. Внешнее и внутреннее строение тела млекопитающих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ЦОР, </w:t>
            </w:r>
          </w:p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Живые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класса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§51, 52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стр.244-254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РТ стр.64-70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 Размножение и развитие млекопитающих. Годовой жизненный цикл.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§53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Стр.254-259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стр.70-72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 Происхождение многообразие млекопитающих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§54,55 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стр.259-262, РТ стр72-76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 Высшие, или плацентарные, звери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§56, 57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стр.76-80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 Экологические группы млекопитающих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§58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276-279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стр.80-81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67.Значение млекопитающих для человека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ЦОР</w:t>
            </w: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§59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Стр.279-285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 стр.82-83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2F67" w:rsidRPr="00D14697" w:rsidTr="00C82F67">
        <w:tc>
          <w:tcPr>
            <w:tcW w:w="255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68.Зачётная работа по теме «Класс Млекопитающие»</w:t>
            </w:r>
          </w:p>
        </w:tc>
        <w:tc>
          <w:tcPr>
            <w:tcW w:w="4359" w:type="dxa"/>
            <w:vAlign w:val="center"/>
          </w:tcPr>
          <w:p w:rsidR="00C82F67" w:rsidRPr="00D14697" w:rsidRDefault="00C82F67" w:rsidP="00D1469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2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Повт.§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51-59</w:t>
            </w:r>
          </w:p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РТ на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C82F67" w:rsidRPr="00D14697" w:rsidRDefault="00C82F67" w:rsidP="00D146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2F67" w:rsidRPr="00D14697" w:rsidRDefault="00C82F67" w:rsidP="00D14697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2302C" w:rsidRPr="00D14697" w:rsidRDefault="0082302C" w:rsidP="00D14697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3DF8" w:rsidRPr="00D14697" w:rsidRDefault="00C82F67" w:rsidP="00D14697">
      <w:pPr>
        <w:tabs>
          <w:tab w:val="center" w:pos="7750"/>
          <w:tab w:val="left" w:pos="9585"/>
        </w:tabs>
        <w:spacing w:after="0" w:line="240" w:lineRule="auto"/>
        <w:ind w:left="852" w:right="-50" w:firstLine="2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7F0144"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 класс</w:t>
      </w: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tbl>
      <w:tblPr>
        <w:tblW w:w="15469" w:type="dxa"/>
        <w:jc w:val="center"/>
        <w:tblInd w:w="-743" w:type="dxa"/>
        <w:tblLayout w:type="fixed"/>
        <w:tblLook w:val="0000"/>
      </w:tblPr>
      <w:tblGrid>
        <w:gridCol w:w="1843"/>
        <w:gridCol w:w="851"/>
        <w:gridCol w:w="2284"/>
        <w:gridCol w:w="6980"/>
        <w:gridCol w:w="2093"/>
        <w:gridCol w:w="1418"/>
      </w:tblGrid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Глава</w:t>
            </w:r>
            <w:proofErr w:type="gramStart"/>
            <w:r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,ч</w:t>
            </w:r>
            <w:proofErr w:type="gramEnd"/>
            <w:r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ислочасов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  <w:r w:rsidR="00C82F67"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</w:t>
            </w:r>
            <w:r w:rsidR="00C82F67"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</w:t>
            </w:r>
            <w:r w:rsidR="00C82F67"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 / факт</w:t>
            </w: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Введение.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Организм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человек.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Общий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обзор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Введение.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Биосоциальна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End"/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природа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человека.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структурой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учебника,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основным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дополнительным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текстами,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дидактическим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материалом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учебника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приложением;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показать,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пользоваться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оглавлением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иллюстрациями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книге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форзацах;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урока;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биосоциальную</w:t>
            </w:r>
            <w:proofErr w:type="spellEnd"/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природу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человека;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науках,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изучающих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человека,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методах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«Введение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»и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ind w:left="1" w:hang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Структура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тела.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живой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природе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понятия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частях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тела,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соотношениях,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полостях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тела,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топографии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внутренних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органов;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ориентироваться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анатомических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таблицах;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находить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проекции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внутренних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тела;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различать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научные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термины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бытовое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употребление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слов;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сопоставлять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тела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млекопитающих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животных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Клетка: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строение,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химический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жизнедеятельность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назначение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оптических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приборов;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клеточных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органоидов;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химический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клеток;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характеристику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жизнедеятельности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размножения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клеток;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ферментах,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обмене</w:t>
            </w:r>
            <w:r w:rsid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</w:t>
            </w: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—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биосинтезе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биологическом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окислении;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ввести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возбудимости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ins w:id="4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</w:t>
            </w:r>
            <w:ins w:id="5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ins w:id="6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клетке;</w:t>
            </w:r>
            <w:ins w:id="7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</w:t>
            </w:r>
            <w:ins w:id="8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</w:t>
            </w:r>
            <w:ins w:id="9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ins w:id="10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уровнях</w:t>
            </w:r>
            <w:ins w:id="11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ins w:id="12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живого;</w:t>
            </w:r>
            <w:ins w:id="13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</w:t>
            </w:r>
            <w:ins w:id="14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ins w:id="15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видами</w:t>
            </w:r>
            <w:ins w:id="16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тканей</w:t>
            </w:r>
            <w:ins w:id="17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организма</w:t>
            </w:r>
            <w:ins w:id="18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человека;</w:t>
            </w:r>
            <w:ins w:id="19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отработать</w:t>
            </w:r>
            <w:ins w:id="20" w:author="User" w:date="2017-05-14T13:57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технику</w:t>
            </w:r>
            <w:ins w:id="21" w:author="User" w:date="2017-05-14T13:58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  <w:ins w:id="22" w:author="User" w:date="2017-05-14T13:58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ins w:id="23" w:author="User" w:date="2017-05-14T13:58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оптическим</w:t>
            </w:r>
            <w:ins w:id="24" w:author="User" w:date="2017-05-14T13:58:00Z">
              <w:r w:rsidR="00D146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микроско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Изучить§4,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оформитьЛР-2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Системыоргановворганизме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ровниорганизацииорганизма.Нервнаяигуморальнаярегуляции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Повторитьматериалотканях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,о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ахисистемахорганов;ввестиматериалобиммуннойсистеме,соматическомивегетативном(автономном)отделахнервнойсистемы,уровняхорганизацииорганизма;повторитьматериалорефлексеирефлекторнойдуг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Изучить§5,выполнитьзаданиенас.30,подготовитьсяктесту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«Организм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человека.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обзор»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Проверитьусвоениепройденнойтемы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;в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ыявитьуменияшкольниковработатьстекстомирисункамиучебниками,участвоватьвдискуссиипроверитьуровеньтехникиработысоптическиммикроскопом.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Опорно-двигательная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система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(8ч)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Скелет.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костей.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Соединение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костей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Познакомитьсклассификациейкостей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тьнапримерестроениятрубчатойкостисвязьмакростроенияимикростроениякомпактноговеществакости;познакомитьсхимическимстроениемкости;определитьтипысоединениякостей;показатьрольсуставоввдвиженииификсациителачеловека;рассмотретьстроениеифункциисустав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Скелет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головы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туловища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Напримерескелетапоказатьсходствочеловекасмлекопитающимиживотнымииразличияих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вязанныеспрямохождением,развитиеммозгаитрудовойдеятельностьючеловека;раскрытьвзаимосвязьстроенияифункциикостей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Скелет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конечностей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,ч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укииноги,которыеуобезьянвыполняютхватательнуюфункцию,учеловекаизменились:верхниеконечностисталиорганомтруда,сохранивхватательнуюфункцию,рукиприспособилиськтонкимдвижениям,аногиприобрелиопорнуюфункциюиприспособилиськпрямохождению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травмах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ОДС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элементарные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</w:t>
            </w: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о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причинахипоследствияхтравмскелетаимерахпервойдоврачебнойпомощипритравмахскелета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Изучить§9,повторить§3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Мышцы.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мышц,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значение.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мышц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поперечно полосатой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гладкой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мышечных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тканей;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рассмотреть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мышц</w:t>
            </w: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—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антагонистовисинергистов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;п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ознакомитьсосновнымигруппамимышцчеловеческоготела;показатьсвязьмышц</w:t>
            </w: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—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агонистовпридвиженииипрификсациикостейвсуставе;познакомитьсдинамическимистатическимрежимамиработымышц;ввестипонятияоработоспособностииутомлен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Изучить§10,11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Нарушения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осанки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плоскостопие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Разъяснитьотрицательныепоследствиянарушеннойосанки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;п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лоскостопия;показать,какимспособомможновыявитьэтинарушенияикакихможноскорректировать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Изучить§12,выполнитьПР-4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опорно-двигательной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Проверитьуменияшкольниковвыявлятьнарушениеосанкииплоскостопие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;р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ъяснитьвредгиподинамии;датьпредварительныепонятияопластическомиэнергетическомобменах;разъяснитьсутьтренировочногоэффекта,показатьпоследствияиспользованиядопинговвспорте;показать,какследуетраспределятьфизическиенагрузкивтечениедн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Изучить§13,подготовитьсяктесту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«Опорно-двигательная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система»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Повторитьсистематическоеположениечеловека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,и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льзуясведенияоскелете;обобщитьсведенияобособенностяхскелетачеловека,связанныхспрямохождениемитрудовойдеятельностью,развитиемголовногомозгаиречью;доказатьрольмышечнойактивностивсохраненииздоровьяиотрицательнуюрольгиподинамии;проверитьуменияопределятьнарушенияосанкииплоскостопие;оценитьсформированностьуменияпривлекатьдополнительныеисточникиинформ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Кровь.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Кровообращение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(8ч)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Внутренняя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среда.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,ч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товнутренняясредаорганизма,состоящаяизкрови,лимфыитканевойжидкости,представляетсобойединуюсистему,всеэлементыкоторойпереходятдругвдруга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Иммунитет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Повторитьматериаловнутреннейсреде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;п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черкнутьзащитнуюролькровиизначениехимическогопостоянствавнутреннейсреды;датьпонятиеиммунитета,видиммунитета,антител,антигенов,вакциныисыворотки;показатьорганыиммуннойсистем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Изучить§15,таблиц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а«</w:t>
            </w:r>
            <w:proofErr w:type="spellStart"/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Классификацияиммунитета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Тканевая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совместимость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переливание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,ч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товосновесовместимоститкани,ивчастностисовместимостигруппкрови,лежитиммуннаяреакция,чтоиммунитет</w:t>
            </w: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—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важнейшеесредствоприспособленияорганизмаксредеобитанияичтоэтоприспособлениеимеетотносительныйхарактер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Изучить§16,сообщениеобисториипереливаниякровиилипересадкисердца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сердца.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кровообращения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Рассмотретьстроениесердцаифазыегоработы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ругикровообращения,типысосудов;повторитьматериалоработескелетныхмышц,сопоставивихссердечноймышцей.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Изучить§17,устноответитьнавопросыс.83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сосудам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повторитьматериалостроениисердца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обращении,образованиитканевойжидкостииоттокелимфы;разъяснитьнаопытевредперетяжек,тугойшнуровки,тугихпоясовипрочихпредметоводежды,нарушающихкровообращениеилимфообращение;датьпонятиеодинамикедвижениякрови;раскрытьпричинуеёдвижения/разностьдавлениякровивначалеиконцепути,которуюподдерживаетсокращениесердца/;выяснитьприродупульса;рассказатьоперераспределениикровиворганизмевзависимостиотфункционированияорган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Изучить§18-19,приложениенас.262,заданиес.91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Регуляция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сердца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кровеносных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сосудов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Сформироватьпредставлениеобавтоматизмесердца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оотношенииместнойицентральнойрегуляции;ввестипонятиеовегетативнойнервнойсистеме</w:t>
            </w: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—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симпатическойипарасимпатическойиннервации;показатьсвязьнервнойигуморальнойрегуляции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Изучить§20,повторить§13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заболеваний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сердца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сосудов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Расширитьпредставленияучащихсяовредегиподинамии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ользеподвижногообразажизни,тренировочномэффекте;показатьпростейшиефункциональныепробы,позволяющиеопределитьсостояние</w:t>
            </w: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сердечно сосудистой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дыхательной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Изучить§21,ответитьнавопросыс.95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кровотечениях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курса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—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материалодиагностикекровотечений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,м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ахпервойдоврачебнойпомощи;раскрытьанатомо-физиологическиемеханизмы,лежащиевихоснове;актуализироватьипровестиконтрользнанийучащихсяотеориииммунитета,огомеостазе,строениисердцаисосудов,движениикровиилимфыворганизм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Изучить§22,устноответитьнавопросыс.99-100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Дыхательная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система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дыхания.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Раскрытьзначениедыханияивзаимосвязиоргановдыханияикровообращения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;п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оказатьролькислородавэнергетическомобмене;рассмотретьфункциигортаникакорганаголосообразования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Изучить§23,устноответитьнавопросы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легких.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Газообмен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легких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тканях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Повторитьстроениеифункцииверхнихинижнихдыхательныхпутей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,м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еханизмыголосообразованияиартикуляции,атакжематериалосоставевоздуха,диффузии;датьпонятиеостроениилегкого,легочномитканевомгазообмене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Изучить§24,устноответитьнавопросы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Дыхательные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Повторитьматериалолегочномитканевомобменах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;о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идиффузиииразностипарциальногодавленияприпоступленииоднихгазовизкрови;означениибиологическогоокисления;датьпонятиеомеханизмахвдохаивыдоха;разъяснитьвлияниетабачногодыманалегкиеивесьорганизмвцелом;определитьрольмоделированиявизучениифункцийорганизм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Изучить§25,устноответитьнавопросы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Регуляция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Разъяснитьсутьрефлекторныхигуморальныхмеханизмовдыхания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азъяснитьмеханизмизначениезащитныхдыхательныхрефлексов:кашля,чиханья,задержкидыханияприв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одевхолоднуюводу;показатьвлияниенадыханиеэмоцийидругихвысшихпсихическийфункций;раскрытьзначениепроизвольногодыхания,егосвязьсречью;ввестипонятиеомногоуровневойорганизациирегуляторнойдеятельностисосторонымозг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Изучить§26,устноответитьнавопросыс.110,по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вторить§15,измеритьобхватгруднойклеткипоинструкциинас.110-111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Болезни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предупреждение.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Гигиена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Продолжитьформированиепонятиеобинфекционныхзаболеваниях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;д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ьпонятиеоворотахинфекции;датьпредставлениеозаболеванияхдыхательныхпутей,туберкулезомиракомлегких;разъяснитьмерыпрофилактики,возможностьиопасностьносительствавирусовибактерий,рольфлюорографииввыявлениилегочныхзаболеваний;познакомитьспринципамигигиеныдыханияидыхательнойгимнастики;датьпонятиеожизненнойемкостилегки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Изучить§27,устноответитьнавопросыс.115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поражении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Познакомитьучащихсясмерамипервойпомощитритравматизмедыхательныхпутей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,о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бмороке,электротравме,заваливанииземлей,утоплении;рассказатьосимптомахклиническойсмерти,способахнепрямогомассажасердца,искусственногодыхания.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Изучить§28,выполнитьупражненияс.120-121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Пищеварительная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система</w:t>
            </w:r>
            <w:r w:rsidR="00C82F67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(8ч)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Продолжитьразвитиепонятияобобменевеществ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;в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типонятиеопластическойиэнергетическойфункцияхпитания;дифференцироватьпонятия«продуктыпитания»и«питательныевещества»;определитьихзначениеисоста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Изучить§29,устноответитьнавопросы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пищеварения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Раскрытьзначениепищеварения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;п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срасположениеморгановПСнатаблицеспроекциейнаповерхноститела;датьобщуюкартинуобработкипищивкаждомотделеПС,стемчтобыпотомконкретизироватьматериалнапоследующихурока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Изучить§30,устноответитьнавопросыс.125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="00C82F67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зубов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Датьпонятиеоформе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троенииифункцияхзубов;объяснитьпричинысменывыпадающих(молочных)зубовнапостоянные;информироватьогигиенеполостирта,предупрежде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ниикариесаидругихзаболеванийзубов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Изучить§31,устно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Пищеварение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ротовой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полости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желудке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Раскрытьсвойстваферментов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;р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азъяснитьособенностипищеварениявротовойполостиивжелудке;повторитьпроцессы,происходящиеприглотаниипищи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Изучить§32,устно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Пищеварение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кишечнике.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Всасывание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питательных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Повторитьосновныесвойстваферментов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;о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итьконечныепродуктыраспадаорганическихвеществ;датьпонятияофункцияхтонкойитолстойкишки,поджелудочнойжелезыипечени,заменимыхинезаменимыхаминокислотах;рассмотретьпроцессвсасывания;познакомитьсоднимизопаснейшихзаболеваний-аппендицито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Изучить§33,устно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Регуляция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пищеварения.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Гигиена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питания.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Датьпонятиеовозникновенииголодаинасыщениякакпримерахмотивацииповедения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;р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аскрытьрольусловныхибезусловныхрефлексов;показатьвзаимосвязинервнойигуморальнойрегуляциипищеварения;обосноватьизвестныеправилагигиеныпитания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Изучить§34,устно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ответитьнавопросы1-3с.140,прочитатьс.262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пищеварения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Повторитьциклыразвитиянекоторыхпаразитическихчервей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;р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азъяснитьспособыхраненияпродуктов;познакомитьстечениемипрофилактикойопасныхжелудочно-кишечныхзаболеванийиотравлений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Изучить§35,устноответитьнавопросыс.145-146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«Дыхательная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пищеварительная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системы»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АктуализироватьипроконтролироватьзнанияучащихсяораспределениифункциймеждуКСиДС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;а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омиидыхательныхпутей,механизмевдохаивыдоха,регуляцииработыдыхательнойсистемы;повторитьстроениеифункциипищеварительногоканала;проконтролироватьзнанияиуменияпотем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Обмен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веществ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энергии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(8ч)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Обменные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процессы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организме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Развитьпонятияобантигенахиантителах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;р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рытьпонятияоразныхстадияхобменавеществ;ввестипонятияопластическомиэнергетическомобменах,ихдиалектическомединствеинеобходимостиихбаланса;закрепитьзнанияогигиен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епитания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Изучить§36,повторить§13и§26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Нормы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Установитьсвязьмеждупонятиямиэнерготратыиэнергоемкостипотребляемыхпродуктов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;в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вестипонятияобосновномиобщемобмене;рассмотретьнормыпитания;пищевыерационы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Изучить§37,устноответитьнавопросыс.153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Витамины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Показатьприроднуюсвязьмеждуорганизмами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;р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азъяснитьзначениевитаминов,рассказатьобосновныхавитаминозахиихсимптомах;предупредитьопоследствияхнеумеренногопотреблениявитаминныхпрепаратов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Изучить§38,устноответитьнавопросы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почек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Показатьзаключительнуюстадиюобменаиорганы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,ч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зкоторыепроисходитудалениепродуктовраспада;выяснитьрольмочевыделения;объяснитьфункциипочекиоргановмочевыделения;установитьрольпочеквподдержаниигомеостазакровиивнутреннейсредывцело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Изучить§39,устноответитьнавопросыс.159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почек.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Питьевой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Раскрытьпричинызаболеванияпочек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;п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учащихсяснаиболеечастовстречающимисяурологическимизаболеваниямииихпредупреждением;разъяснитьпроцессы,происходящиеприжаждеиводномотравлении;продолжитьразвитиепонятияогомеостазевнутреннейсреды;датьгигиеническуюоценкупитьевойвод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Изучить§40,устноответитьнавопросыс.162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Повторитьматериалопредупрежденииурологическихзаболеванийигигиенепитьевогорежима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;п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ознакомитьучащихсясостроениемифункциямикожи,волосиногтей;показатьприемыопределениятипакожииволос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Изучить§41,с.265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кожных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покровов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повреждения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Показатьсвязькожиспроцессами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роисходящимивовсеморганизме;рассмотретьпатологическиепроцессы,происходящиепринарушенииобменавеществ,аллергии,травмах</w:t>
            </w: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—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обморожениях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ожогах;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заражение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кожными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паразитами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грибками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Изучить§42,повторить§38,опытс.266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Ролькоживтеплорегуляции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акаливание.Оказаниепервойпомощипритепловомисолнечномударах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Раскрытьсутьтерморегуляции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;р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ассказатьоприемахзакал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ванияиподбореодежды;выявитьпричинытепловогоисолнечногоударовиопределитьмерыпервойпомощиприних;рассмотретьмерыпрофилактикитепловогоисолнечногоудар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Изучить§43,повторить§28,4,5,устноответитьнавопросыс.171-172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Эндокринная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нервная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системы(7ч)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Железы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внешней,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внутренней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смешанной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секреции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гормонов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веществ,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Изучить§45, работать с понятиями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Значение,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нервной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Изучить§46, работать с понятиями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Автономны</w:t>
            </w:r>
            <w:proofErr w:type="gram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й(</w:t>
            </w:r>
            <w:proofErr w:type="gram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вегетативный)отдел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нервной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Изучить§47, работать с понятиями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Нейрогуморальная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регуляция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Изучить§48, работать с понятиями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Спинной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Головной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мозг: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Изучить§49,50,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«Эндокринная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нервная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системы»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Органы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чувств.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Анализаторы(5ч)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чувств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анализаторов.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Зрение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зрения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зрительный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анализатор.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повреждения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Изучить§52-53,</w:t>
            </w:r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 xml:space="preserve"> выполнить </w:t>
            </w:r>
            <w:proofErr w:type="gramStart"/>
            <w:r w:rsidRPr="00D14697"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слуха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Изучить§54,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анализаторов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Изучить§55,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«Анализаторы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чувств»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Поведение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психика(6ч)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Врожденные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приобретенные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поведения</w:t>
            </w:r>
          </w:p>
        </w:tc>
        <w:tc>
          <w:tcPr>
            <w:tcW w:w="6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Изучить§56-57,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Закономерности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головного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мозга</w:t>
            </w:r>
          </w:p>
        </w:tc>
        <w:tc>
          <w:tcPr>
            <w:tcW w:w="6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Изучить§58,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Биологические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ритмы.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Сон,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6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Изучить§59,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нервной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Речь.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Сознание</w:t>
            </w:r>
          </w:p>
        </w:tc>
        <w:tc>
          <w:tcPr>
            <w:tcW w:w="6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Изучить§60,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эмоции.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Память</w:t>
            </w:r>
          </w:p>
        </w:tc>
        <w:tc>
          <w:tcPr>
            <w:tcW w:w="6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Изучить§61,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Динамика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работоспособности.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дня</w:t>
            </w:r>
          </w:p>
        </w:tc>
        <w:tc>
          <w:tcPr>
            <w:tcW w:w="6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Изучить§62,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Индивидуальное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человека</w:t>
            </w:r>
            <w:r w:rsidR="00DB181D"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(6ч)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Половая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человека</w:t>
            </w:r>
          </w:p>
        </w:tc>
        <w:tc>
          <w:tcPr>
            <w:tcW w:w="6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Изучить§63,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Наследственные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врожденные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заболевания.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Болезни,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передающиеся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половым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путем</w:t>
            </w:r>
          </w:p>
        </w:tc>
        <w:tc>
          <w:tcPr>
            <w:tcW w:w="6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Изучить§64-65,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наркогенных</w:t>
            </w:r>
            <w:proofErr w:type="spellEnd"/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</w:t>
            </w:r>
          </w:p>
        </w:tc>
        <w:tc>
          <w:tcPr>
            <w:tcW w:w="6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Изучить§66,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rPr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Внутриутробное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организма.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</w:t>
            </w:r>
            <w:r w:rsidR="00DB181D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6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02C" w:rsidRPr="00D14697" w:rsidRDefault="0082302C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02C" w:rsidRPr="00D14697" w:rsidRDefault="0082302C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181D" w:rsidRPr="00D14697" w:rsidTr="00DB181D">
        <w:trPr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1D" w:rsidRPr="00D14697" w:rsidRDefault="00DB181D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1D" w:rsidRPr="00D14697" w:rsidRDefault="00DB181D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1D" w:rsidRPr="00D14697" w:rsidRDefault="00DB181D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Психологические особенности личности</w:t>
            </w:r>
          </w:p>
        </w:tc>
        <w:tc>
          <w:tcPr>
            <w:tcW w:w="6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1D" w:rsidRPr="00D14697" w:rsidRDefault="00DB181D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1D" w:rsidRPr="00D14697" w:rsidRDefault="00DB181D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ПОДГОТОВИТЬСЯ К ГОДОВОЙ КР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81D" w:rsidRPr="00D14697" w:rsidRDefault="00DB181D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181D" w:rsidRPr="00D14697" w:rsidTr="00DB181D">
        <w:trPr>
          <w:jc w:val="center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1D" w:rsidRPr="00D14697" w:rsidRDefault="00DB181D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1D" w:rsidRPr="00D14697" w:rsidRDefault="00DB181D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1D" w:rsidRPr="00D14697" w:rsidRDefault="00DB181D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контрольная работа за 8 класс</w:t>
            </w:r>
          </w:p>
        </w:tc>
        <w:tc>
          <w:tcPr>
            <w:tcW w:w="6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1D" w:rsidRPr="00D14697" w:rsidRDefault="00DB181D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81D" w:rsidRPr="00D14697" w:rsidRDefault="00DB181D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81D" w:rsidRPr="00D14697" w:rsidRDefault="00DB181D" w:rsidP="00D14697">
            <w:pPr>
              <w:snapToGrid w:val="0"/>
              <w:spacing w:after="0" w:line="240" w:lineRule="auto"/>
              <w:rPr>
                <w:rFonts w:ascii="Times New Roman" w:eastAsia="Book Antiqu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181D" w:rsidRPr="00D14697" w:rsidRDefault="00DB181D" w:rsidP="00D14697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7F0144" w:rsidRPr="00D14697" w:rsidRDefault="007F0144" w:rsidP="00D14697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9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8222"/>
        <w:gridCol w:w="4536"/>
        <w:gridCol w:w="1701"/>
      </w:tblGrid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A387A" w:rsidRPr="00D14697" w:rsidTr="00DB181D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Введение (3 ч)</w:t>
            </w: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«Биология – наука о жизни»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– актуализация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«Общие свойства живого»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«Многообразие форм жизни»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A387A" w:rsidRPr="00D14697" w:rsidTr="00DB181D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pStyle w:val="2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4697">
              <w:rPr>
                <w:rFonts w:eastAsia="Times New Roman"/>
                <w:bCs/>
                <w:color w:val="000000" w:themeColor="text1"/>
              </w:rPr>
              <w:t>Тема 1. «Основы учения о клетке» (10 ч)</w:t>
            </w: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«Химический состав клетки: вода, минеральные соли, углеводы, липиды»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«Химический состав клетки: белки, нуклеиновые кислоты»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«Строение клетки: мембрана, цитоплазма, ядро»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DB181D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</w:t>
            </w:r>
            <w:r w:rsidR="0082302C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«Строение клетки: мембранные и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немембранные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органоиды»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«Обмен веществ – основа существования клеток»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«Биосинтез белков в живой клетке»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«Биосинтез углеводов – фотосинтез»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клеток энергией»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«Разнообразие клеток живой природы»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DB181D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</w:t>
            </w:r>
            <w:r w:rsidR="0082302C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Зачет по теме «Основы учения о клетке»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387A" w:rsidRPr="00D14697" w:rsidTr="00DB181D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pStyle w:val="2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4697">
              <w:rPr>
                <w:rFonts w:eastAsia="Times New Roman"/>
                <w:bCs/>
                <w:color w:val="000000" w:themeColor="text1"/>
              </w:rPr>
              <w:lastRenderedPageBreak/>
              <w:t>Тема 2. «Организм, его свойства и развитие» (5 ч)</w:t>
            </w:r>
          </w:p>
        </w:tc>
      </w:tr>
      <w:tr w:rsidR="003A387A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«Типы размножения организмов»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25" w:name="_GoBack"/>
            <w:bookmarkEnd w:id="25"/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«Клеточное деление: митоз»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DB181D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</w:t>
            </w:r>
            <w:r w:rsidR="0082302C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«Клеточное деление: мейоз»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«Особенности образования половых клеток. Оплодотворение»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«Индивидуальное развитие организмов и его этапы»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A387A" w:rsidRPr="00D14697" w:rsidTr="00DB181D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pStyle w:val="2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4697">
              <w:rPr>
                <w:rFonts w:eastAsia="Times New Roman"/>
                <w:bCs/>
                <w:color w:val="000000" w:themeColor="text1"/>
              </w:rPr>
              <w:t>Тема 3. «Основы генетики» (9 ч)</w:t>
            </w: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 истории развития генетики»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«Генетические опыты Менделя: моногибридное скрещивание»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«Генетические опыты Менделя: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дигибридное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скрещивание»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«Сцепленное наследование генов и кроссинговер»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«Взаимодействие генов и их множественное действие»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«Определение пола и наследование признаков, сцепленных с полом»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«Наследственная изменчивость»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«Другие типы изменчивости»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DB181D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</w:t>
            </w:r>
            <w:r w:rsidR="0082302C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Зачет по теме «Основы генетики»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A387A" w:rsidRPr="00D14697" w:rsidTr="00DB181D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pStyle w:val="2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4697">
              <w:rPr>
                <w:rFonts w:eastAsia="Times New Roman"/>
                <w:bCs/>
                <w:color w:val="000000" w:themeColor="text1"/>
              </w:rPr>
              <w:t>Тема 4. «Основы селекции» (4 ч)</w:t>
            </w: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«Генетические основы селекции организмов»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«Особенности селекции растений»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«Особенности селекции животных»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«Основные направления селекции микроорганизмов. Биотехнология»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A387A" w:rsidRPr="00D14697" w:rsidTr="00DB181D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pStyle w:val="2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4697">
              <w:rPr>
                <w:rFonts w:eastAsia="Times New Roman"/>
                <w:bCs/>
                <w:color w:val="000000" w:themeColor="text1"/>
              </w:rPr>
              <w:t>Тема 5. «Происхождение жизни и развитие органического мира» (6 ч)</w:t>
            </w: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«Представления о возникновении жизни на Земле в истории естествознания»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«Современные теории возникновения жизни на Земле»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«Значение фотосинтеза и биологического круговорота веществ в развитии жизни»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«Этапы развития жизни на Земле: Архей и Протерозой»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«Этапы развития жизни на Земле: Палеозой»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«Этапы развития жизни на Земле: Мезозой и Кайнозой»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A387A" w:rsidRPr="00D14697" w:rsidTr="00DB181D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pStyle w:val="2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4697">
              <w:rPr>
                <w:rFonts w:eastAsia="Times New Roman"/>
                <w:bCs/>
                <w:color w:val="000000" w:themeColor="text1"/>
              </w:rPr>
              <w:t>Тема 6. «Учение об эволюции» (10 ч)</w:t>
            </w: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«Идея развития органического мира в биологии»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«Основные положение теории Ч. Дарвина»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«Современные представления об эволюции органического мира»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«Вид, его критерии и структура»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DB181D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</w:t>
            </w:r>
            <w:r w:rsidR="0082302C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«Процессы видообразования»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«Макроэволюция – результат </w:t>
            </w:r>
            <w:proofErr w:type="spellStart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микроэволюций</w:t>
            </w:r>
            <w:proofErr w:type="spellEnd"/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«Основные направления эволюции»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DB181D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</w:t>
            </w:r>
            <w:r w:rsidR="0082302C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«Основные закономерности эволюции»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«Результаты эволюции»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Зачет по теме «Учение об эволюции»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A387A" w:rsidRPr="00D14697" w:rsidTr="00DB181D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pStyle w:val="2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4697">
              <w:rPr>
                <w:rFonts w:eastAsia="Times New Roman"/>
                <w:bCs/>
                <w:color w:val="000000" w:themeColor="text1"/>
              </w:rPr>
              <w:t>Тема 7. «Происхождение человека» (6 ч)</w:t>
            </w: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«Доказательства эволюционного происхождения человека»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«Эволюция приматов»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«Этапы эволюции человека»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«Первые современные люди»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«Человеческие расы, их родство и происхождение»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«Человек как житель биосферы и его влияние на природу Земли»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A387A" w:rsidRPr="00D14697" w:rsidTr="00DB181D">
        <w:trPr>
          <w:cantSplit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pStyle w:val="2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4697">
              <w:rPr>
                <w:rFonts w:eastAsia="Times New Roman"/>
                <w:bCs/>
                <w:color w:val="000000" w:themeColor="text1"/>
              </w:rPr>
              <w:t>Тема 8. «Основы экологии» (11 ч)</w:t>
            </w: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«Условия жизни на Земле. Среды жизни и экологические факторы»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«Общие законы действия факторов среды на организм»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«Приспособленность организмов к  действиям факторов среды»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DB181D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</w:t>
            </w:r>
            <w:r w:rsidR="0082302C"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«Биотические связи в природе»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«Популяции и сообщества»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«Функционирование популяции и динамика ее численности»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«Биогеоценозы, экосистемы и биосфера»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и смена биогеоценозов»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«Основные законы устойчивости живой природы»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«Рациональное использование природы и ее охрана»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 по теме «Основы экологии»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387A" w:rsidRPr="00D14697" w:rsidTr="00DB181D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A" w:rsidRPr="00D14697" w:rsidRDefault="003A387A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Повторение (3 ч)</w:t>
            </w: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65-67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«Лес и водоем как природные экосистемы»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комплексного применения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02C" w:rsidRPr="00D14697" w:rsidTr="00DB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Итоговое тестирование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2C" w:rsidRPr="00D14697" w:rsidRDefault="0082302C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E1D69" w:rsidRPr="00D14697" w:rsidRDefault="00EE1D69" w:rsidP="00D14697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sectPr w:rsidR="00EE1D69" w:rsidRPr="00D14697" w:rsidSect="00EE1D6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0A3DF8" w:rsidRPr="00D14697" w:rsidRDefault="00DA1FBE" w:rsidP="00D14697">
      <w:pPr>
        <w:spacing w:after="0" w:line="240" w:lineRule="auto"/>
        <w:ind w:left="852" w:right="-50" w:firstLine="2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№2</w:t>
      </w:r>
    </w:p>
    <w:p w:rsidR="00DA1FBE" w:rsidRPr="00D14697" w:rsidRDefault="00DA1FBE" w:rsidP="00D14697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Фонд оценочных средств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Лабораторная работа №1  по теме: «Строение семян»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Изучить строение семян однодольных и двудольных растений. Определить функции различных частей семени.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Оборудование: Ванночки с семенами, проростки фасоли, проростки пшеницы,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препаровальные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иглы, ручные лупы.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РАБОТЫ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Строение семян двудольных растений.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       Рассмотрите   сухие   и   набухшие   семена   фасоли.   Сравните   их   размеры и внешнюю форму.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         Найдите рубчик. Снимите блестящую плотную кожуру. Изучите зародыш. Найдите семядоли, зародышевый корешок, стебелек,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почечку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         Зарисуйте семя фасоли и подпишите его части.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4.            В какой части семени фасоли находятся питательные вещества.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5.            Запишите вывод в тетради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ЛАБОРАТОРНАЯ РАБОТА № 2 по теме «Корень и его строение».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6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Цель: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 познакомиться с внешним строением корня, научиться распознавать разные типы корневых систем и сравнивать их, познакомиться с наличием у растений корневого чехлика и корневых волосков, их расположением и внешним видом. 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69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Материалы и оборудование: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1) проросшие семена пшеницы;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2) лупа;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3) гербарные материалы растений ржи и фасоли.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6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Ход работы: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1. Рассмотрите корневые системы ржи и фа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соли.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2. Найдите в корневой системе ржи прида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точные и боковые корни. Можно ли найти в ней главный корень?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3. Как называется корневая система ржи? За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рисуйте и надпишите ее части.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4. Найдите главный корень в корневой систе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 фасоли.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5. Зарисуйте корневую систему фасоли. Над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пишите ее части. Как называется такой тип корневой системы?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6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Оформление результатов: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Заполните таблицу: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3"/>
        <w:gridCol w:w="6132"/>
      </w:tblGrid>
      <w:tr w:rsidR="00CD433A" w:rsidRPr="00D14697" w:rsidTr="00CD433A">
        <w:trPr>
          <w:trHeight w:val="210"/>
          <w:tblCellSpacing w:w="0" w:type="dxa"/>
        </w:trPr>
        <w:tc>
          <w:tcPr>
            <w:tcW w:w="3153" w:type="dxa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Название растения </w:t>
            </w:r>
          </w:p>
        </w:tc>
        <w:tc>
          <w:tcPr>
            <w:tcW w:w="6132" w:type="dxa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Тип корневой системы </w:t>
            </w:r>
          </w:p>
        </w:tc>
      </w:tr>
    </w:tbl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Взять промокательную бумагу с проращенными семенами пшеницы, приподнять верхний слой и рассмотреть проросток. Рассматривая проросшие семена,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наблюдают белый пушок на корнях – корневые волоски.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2. Внимательно рассмотреть в лупу отдельные волоски, обратив внимание на вид, форму и размер.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3. Взять пробирку с проростком пшеницы и посмотреть на свет (слой воды является линзой и увеличивает размер).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4. Нарисовать проросток пшеницы и корневые волоски на корнях (рисует ученик на доске).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Рассмотреть корни пшеницы и сравнить верхушку, середину и основание. Определить, на какой части корня расположены корневые волоски. Ученики определяют, имеются ли корневые волоски у основания, на верхушке и чем отличаются корневые волоски от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6. Взять молодые проростки пшеницы и вытянуть из почвы, обратив внимание на то, как частицы почвы отделяются от корня. Почему трудно отделить частицу почвы от корня? Какое значение имеют корневые волоски в жизни растения?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7. Приготовить микропрепарат корня и рассмотреть в лупу и микроскоп корневой чехлик и корневые волоски. Учитель проверяет, все ли ученики правильно выполнили задание.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8. Зарисовать препарат в тетради. Учитель проверяет рисунки.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9. Зарисовать проросток пшеницы в тетради с указанием корневых волосков и корневого чехлика. 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Сделайте </w:t>
      </w:r>
      <w:r w:rsidRPr="00D146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сравните два типа корневых систем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и укажите преимущества каждой из них.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Лабораторная работа №3 по теме: «Почки, их строение и разнообразие».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работы:</w:t>
      </w:r>
    </w:p>
    <w:p w:rsidR="00CD433A" w:rsidRPr="00D14697" w:rsidRDefault="00CD433A" w:rsidP="00D1469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побеги растений и определить расположение почек. Зарисовать ветку и подписать название частей побега.</w:t>
      </w:r>
    </w:p>
    <w:p w:rsidR="00CD433A" w:rsidRPr="00D14697" w:rsidRDefault="00CD433A" w:rsidP="00D1469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Отделить почки от побега, рассмотреть их внешнее строение (указать размер, форму, цвет) Зарисовать внешний вид почек.</w:t>
      </w:r>
    </w:p>
    <w:p w:rsidR="00CD433A" w:rsidRPr="00D14697" w:rsidRDefault="00CD433A" w:rsidP="00D1469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 мелкой продолговатой почки снять чешуйки. При помощи лупы рассмотреть плотно прижатые друг к другу зачаточные листья. Какая это почка?  Что разовьется из этой почки весной? Зарисовать в тетрадь почку и подписать название ее частей.</w:t>
      </w:r>
    </w:p>
    <w:p w:rsidR="00CD433A" w:rsidRPr="00D14697" w:rsidRDefault="00CD433A" w:rsidP="00D1469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Найдите крупную округлую почку. Аккуратно снимите с нее чешуйки, рассмотрите под лупой внутреннее строение почки. Найдите зачатки цветов на зачаточном стебле. Как называется эта почка? Что разовьется из этой почки весной?</w:t>
      </w:r>
    </w:p>
    <w:p w:rsidR="00CD433A" w:rsidRPr="00D14697" w:rsidRDefault="00CD433A" w:rsidP="00D1469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Чем схожи и чем различаются между собой эти почки? Сделайте вывод.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После выполнения заданий, сдать тетрадь по практическим работам учителю.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Лабораторная работа №4  по теме</w:t>
      </w:r>
      <w:proofErr w:type="gramStart"/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«Изучение строения луковицы</w:t>
      </w:r>
      <w:proofErr w:type="gramStart"/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клубня картофеля, корневища »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Оборудование: луковица, клубень картофеля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комнатные растения, учебник , тетрадь.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работы: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Рассмотрите внешнее строение луковицы. Рассмотрите внешнее строение клубня. Рассмотрите внешнее строение корневища.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Разрежьте луковицу на две половины, рассмотрите внутреннее строение луковицы. Разрежьте клубень картофеля на две половины, рассмотрите внутреннее строение клубня.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Зарисуйте в тетради строение луковицы, подпишите на рисунке почку, донце, кожистую и мясистую чешую. Зарисуйте внешнее строение клубня картофеля в тетрадь, подпишите на рисунке верхушку, глазки, основание.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Ответьте на вопрос: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чешуя? Дайте определение.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Какую функцию выполняет чешуя?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Вывод: запишите в тетради значение  видоизмененных побегов.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Лабораторная работа №5 по теме «Черенкование комнатных растений»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работы:</w:t>
      </w:r>
    </w:p>
    <w:p w:rsidR="00CD433A" w:rsidRPr="00D14697" w:rsidRDefault="00CD433A" w:rsidP="00D1469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рассмотрите побеги растений традесканции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бегонии , герани . </w:t>
      </w:r>
    </w:p>
    <w:p w:rsidR="00CD433A" w:rsidRPr="00D14697" w:rsidRDefault="00CD433A" w:rsidP="00D1469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Заготовьте черенки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D433A" w:rsidRPr="00D14697" w:rsidRDefault="00CD433A" w:rsidP="00D1469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черенки в воду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чтобы большая часть стебля была над водой .</w:t>
      </w:r>
    </w:p>
    <w:p w:rsidR="00CD433A" w:rsidRPr="00D14697" w:rsidRDefault="00CD433A" w:rsidP="00D1469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После развития корней посадите черенки в цветочные горшки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D433A" w:rsidRPr="00D14697" w:rsidRDefault="00CD433A" w:rsidP="00D14697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Сделайте вывод о вегетативном размножении растений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D433A" w:rsidRPr="00D14697" w:rsidRDefault="00CD433A" w:rsidP="00D14697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Лабораторная работа №6 по теме: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«Изучение строения моховидных растений »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Цель: знакомство с внешним строением зелёного мха.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работы: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1. Изучите особенности строения зелёного мха (например, кукушкина льна) - его стебель, листья, коробочку на ножке. Определите, мужское или женское это растение.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Изучите строение коробочки.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тетради изобразите споры.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4. Сделайте вывод о расселении растения.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5.Вывод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Сравните кукушкин лён и сфагнум. Отметьте строение, форму листьев, коробочек ветвление стебля.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DF8" w:rsidRPr="00D14697" w:rsidRDefault="00CD433A" w:rsidP="00D14697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класс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Лабораторная работа «Внешнее строение дождевого червя»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Цель: Изучить внешнее строение дождевого червя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Ванночка, лист бумаги.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Рассмотрите дождевого червя, находящегося в ванночке, определите его форму тела, кольчатое строение, размеры (с помощью линейки).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Рассмотрите с помощью лупы тело червя, состоящее из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колец-члени¬ков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, выясните, одинаковые ли они на всем протяжении тела червя.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Найдите передний (более заостренный) коней тела с ротовым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отвер¬стием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задний (более тупой) конец с анальным отверстием, через которое из организма удаляются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непереваренные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пищи.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Определите выпуклую (спинную) и плоскую (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брюшную) 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части тела, определите окраску этих частей тела.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Осторожно проведите пальцем по брюшной или боковой части тела червя от заднего к переднему концу; при этом вы ощутите прикосновение щетинок.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Рассмотрите с помощью лупы щетинки на теле червя.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Обратите внимание на кожу червя, определите, какая она - сухая или влажная, и ответьте на вопрос: какое значение имеет такая кожа в жизни этого червя в почве?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Понаблюдайте за передвижением червя по стеклу и на шероховатой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бу¬маге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 Выясните роль щетинок.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8. Осторожно прикоснитесь палочкой к разным участкам тела дождевого червя и определите, как реагирует червь на эти раздражения.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Зарисуйте дождевого червя в тетради, обозначьте части его тела и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под¬черкните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строения этого червя в связи с жизнью в почве.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left="113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Лабораторная работа «Внешнее строение лягушки»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left="62" w:right="3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Цель:</w:t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Изучить особенности внешнего строения лягушки, как примитивных наземных позвоночных.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left="62" w:right="3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Оборудование:</w:t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Ванночка, лягушка.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Ход работы</w:t>
      </w:r>
    </w:p>
    <w:p w:rsidR="00CD433A" w:rsidRPr="00D14697" w:rsidRDefault="00CD433A" w:rsidP="00D14697">
      <w:pPr>
        <w:shd w:val="clear" w:color="auto" w:fill="FFFFFF"/>
        <w:tabs>
          <w:tab w:val="left" w:pos="0"/>
        </w:tabs>
        <w:spacing w:after="0" w:line="240" w:lineRule="auto"/>
        <w:ind w:left="422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1.Рассмотрите  тело лягушки, найдите на нем отделы тела.</w:t>
      </w:r>
    </w:p>
    <w:p w:rsidR="00CD433A" w:rsidRPr="00D14697" w:rsidRDefault="00CD433A" w:rsidP="00D14697">
      <w:pPr>
        <w:shd w:val="clear" w:color="auto" w:fill="FFFFFF"/>
        <w:tabs>
          <w:tab w:val="left" w:pos="0"/>
        </w:tabs>
        <w:spacing w:after="0" w:line="240" w:lineRule="auto"/>
        <w:ind w:left="422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  <w:r w:rsidRPr="00D1469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21590</wp:posOffset>
            </wp:positionV>
            <wp:extent cx="3543300" cy="1075690"/>
            <wp:effectExtent l="19050" t="19050" r="19050" b="1016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56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33A" w:rsidRPr="00D14697" w:rsidRDefault="00CD433A" w:rsidP="00D14697">
      <w:pPr>
        <w:shd w:val="clear" w:color="auto" w:fill="FFFFFF"/>
        <w:tabs>
          <w:tab w:val="left" w:pos="0"/>
        </w:tabs>
        <w:spacing w:after="0" w:line="240" w:lineRule="auto"/>
        <w:ind w:left="422"/>
        <w:jc w:val="both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</w:p>
    <w:p w:rsidR="00CD433A" w:rsidRPr="00D14697" w:rsidRDefault="00CD433A" w:rsidP="00D14697">
      <w:pPr>
        <w:shd w:val="clear" w:color="auto" w:fill="FFFFFF"/>
        <w:tabs>
          <w:tab w:val="left" w:pos="0"/>
        </w:tabs>
        <w:spacing w:after="0" w:line="240" w:lineRule="auto"/>
        <w:ind w:left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  2.Рассмотрите покровы тела.</w:t>
      </w:r>
    </w:p>
    <w:p w:rsidR="00CD433A" w:rsidRPr="00D14697" w:rsidRDefault="00CD433A" w:rsidP="00D146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3.Рассмотрите голову лягушки, обратите внимание на ее форму, размеры; </w:t>
      </w:r>
      <w:r w:rsidRPr="00D14697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рас</w:t>
      </w:r>
      <w:r w:rsidRPr="00D14697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softHyphen/>
        <w:t xml:space="preserve">смотрите ноздри; найдите глаза и обратите внимание на особенности их </w:t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расположения, имеют ли глаза </w:t>
      </w:r>
      <w:r w:rsidRPr="00D14697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веки, какое значение имеют эти органы в жизни лягушки. </w:t>
      </w:r>
    </w:p>
    <w:p w:rsidR="00CD433A" w:rsidRPr="00D14697" w:rsidRDefault="00CD433A" w:rsidP="00D14697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4.Рассмотрите туловище лягушки, определите его форму. На туловище </w:t>
      </w:r>
      <w:r w:rsidRPr="00D14697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найдите передние и задние конечности, определите их местоположение.</w:t>
      </w:r>
    </w:p>
    <w:p w:rsidR="00CD433A" w:rsidRPr="00D14697" w:rsidRDefault="00CD433A" w:rsidP="00D14697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5.Зарисуйте внешний вид лягушки, обозначьте на рисунке ее части тела и сделайте вывод о приспособленности лягушки к жизни в воде и на земле. Вывод запи</w:t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шите в тетрадь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left="113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Лабораторная работа «Внешнее строение насекомого»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left="113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Цель</w:t>
      </w:r>
      <w:r w:rsidRPr="00D14697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:</w:t>
      </w:r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Изучить особенности внешнего строения насекомых на примере майского жука</w:t>
      </w:r>
      <w:r w:rsidRPr="00D1469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left="113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14697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Оборудование</w:t>
      </w:r>
      <w:proofErr w:type="gramStart"/>
      <w:r w:rsidRPr="00D14697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:</w:t>
      </w:r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</w:t>
      </w:r>
      <w:proofErr w:type="gramEnd"/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айский</w:t>
      </w:r>
      <w:proofErr w:type="spellEnd"/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жук, ванночка, </w:t>
      </w:r>
      <w:proofErr w:type="spellStart"/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препаровальная</w:t>
      </w:r>
      <w:proofErr w:type="spellEnd"/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игла, лупа.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left="113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Ход работы</w:t>
      </w:r>
    </w:p>
    <w:p w:rsidR="00CD433A" w:rsidRPr="00D14697" w:rsidRDefault="00CD433A" w:rsidP="00D14697">
      <w:pPr>
        <w:widowControl w:val="0"/>
        <w:numPr>
          <w:ilvl w:val="0"/>
          <w:numId w:val="3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97" w:after="0" w:line="240" w:lineRule="auto"/>
        <w:ind w:left="82" w:firstLine="10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24130" distR="2413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201295</wp:posOffset>
            </wp:positionV>
            <wp:extent cx="2743200" cy="1764665"/>
            <wp:effectExtent l="19050" t="19050" r="19050" b="260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46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697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Рассмотрите нерасчлененного майского жука, определите его размеры, </w:t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окраску тела.</w:t>
      </w:r>
    </w:p>
    <w:p w:rsidR="00CD433A" w:rsidRPr="00D14697" w:rsidRDefault="00CD433A" w:rsidP="00D14697">
      <w:pPr>
        <w:widowControl w:val="0"/>
        <w:numPr>
          <w:ilvl w:val="0"/>
          <w:numId w:val="3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9" w:after="0" w:line="240" w:lineRule="auto"/>
        <w:ind w:left="18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На расчлененном жуке найдите три отдела тела: голову, грудь, брюшко.</w:t>
      </w:r>
    </w:p>
    <w:p w:rsidR="00CD433A" w:rsidRPr="00D14697" w:rsidRDefault="00CD433A" w:rsidP="00D14697">
      <w:pPr>
        <w:widowControl w:val="0"/>
        <w:numPr>
          <w:ilvl w:val="0"/>
          <w:numId w:val="3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82" w:firstLine="10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Рассмотрите голову жука, найдите на ней усики - органы осязания, обоняния, глаза — органы зрения и ротовые органы.</w:t>
      </w:r>
    </w:p>
    <w:p w:rsidR="00CD433A" w:rsidRPr="00D14697" w:rsidRDefault="00CD433A" w:rsidP="00D14697">
      <w:pPr>
        <w:widowControl w:val="0"/>
        <w:numPr>
          <w:ilvl w:val="0"/>
          <w:numId w:val="3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82" w:firstLine="10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Установите особенности строения ног жука, определите, сколько их, к </w:t>
      </w:r>
      <w:r w:rsidRPr="00D14697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какому отделу тела они прикрепляются.</w:t>
      </w:r>
    </w:p>
    <w:p w:rsidR="00CD433A" w:rsidRPr="00D14697" w:rsidRDefault="00CD433A" w:rsidP="00D14697">
      <w:pPr>
        <w:shd w:val="clear" w:color="auto" w:fill="FFFFFF"/>
        <w:tabs>
          <w:tab w:val="left" w:pos="451"/>
        </w:tabs>
        <w:spacing w:before="14" w:after="0" w:line="240" w:lineRule="auto"/>
        <w:ind w:left="77" w:firstLine="11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14697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</w:rPr>
        <w:t xml:space="preserve">На груди жука найдите две пары крыльев: переднюю пару, или </w:t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надкрылья, и заднюю пару - перепончатые крылья.</w:t>
      </w:r>
    </w:p>
    <w:p w:rsidR="00CD433A" w:rsidRPr="00D14697" w:rsidRDefault="00CD433A" w:rsidP="00D14697">
      <w:pPr>
        <w:widowControl w:val="0"/>
        <w:numPr>
          <w:ilvl w:val="0"/>
          <w:numId w:val="3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" w:firstLine="9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Рассмотрите брюшко, найдите на нем насечки и рассмотрите с помо</w:t>
      </w:r>
      <w:r w:rsidRPr="00D14697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щью лупы дыхальца.</w:t>
      </w:r>
    </w:p>
    <w:p w:rsidR="00CD433A" w:rsidRPr="00D14697" w:rsidRDefault="00CD433A" w:rsidP="00D14697">
      <w:pPr>
        <w:widowControl w:val="0"/>
        <w:numPr>
          <w:ilvl w:val="0"/>
          <w:numId w:val="3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72" w:firstLine="9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Зарисуйте майского жука</w:t>
      </w:r>
    </w:p>
    <w:p w:rsidR="00CD433A" w:rsidRPr="00D14697" w:rsidRDefault="00CD433A" w:rsidP="00D14697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4130" distR="24130" simplePos="0" relativeHeight="251661312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71755</wp:posOffset>
            </wp:positionV>
            <wp:extent cx="2136140" cy="2286000"/>
            <wp:effectExtent l="19050" t="19050" r="16510" b="190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286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33A" w:rsidRPr="00D14697" w:rsidRDefault="00CD433A" w:rsidP="00D14697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widowControl w:val="0"/>
        <w:numPr>
          <w:ilvl w:val="0"/>
          <w:numId w:val="3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40" w:lineRule="auto"/>
        <w:ind w:left="16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Составьте таблицу:</w:t>
      </w:r>
      <w:r w:rsidRPr="00D14697">
        <w:rPr>
          <w:rFonts w:ascii="Times New Roman" w:eastAsia="Calibri" w:hAnsi="Times New Roman" w:cs="Times New Roman"/>
          <w:b/>
          <w:color w:val="000000" w:themeColor="text1"/>
          <w:spacing w:val="-8"/>
          <w:sz w:val="28"/>
          <w:szCs w:val="28"/>
          <w:u w:val="single"/>
        </w:rPr>
        <w:t xml:space="preserve"> Особенности внешнего строения насекомого</w:t>
      </w:r>
    </w:p>
    <w:p w:rsidR="00CD433A" w:rsidRPr="00D14697" w:rsidRDefault="00CD433A" w:rsidP="00D14697">
      <w:pPr>
        <w:shd w:val="clear" w:color="auto" w:fill="FFFFFF"/>
        <w:spacing w:before="144" w:after="0" w:line="240" w:lineRule="auto"/>
        <w:ind w:left="53"/>
        <w:jc w:val="center"/>
        <w:rPr>
          <w:rFonts w:ascii="Times New Roman" w:eastAsia="Calibri" w:hAnsi="Times New Roman" w:cs="Times New Roman"/>
          <w:b/>
          <w:color w:val="000000" w:themeColor="text1"/>
          <w:spacing w:val="-8"/>
          <w:sz w:val="28"/>
          <w:szCs w:val="28"/>
          <w:u w:val="single"/>
        </w:rPr>
      </w:pPr>
    </w:p>
    <w:tbl>
      <w:tblPr>
        <w:tblpPr w:leftFromText="180" w:rightFromText="180" w:vertAnchor="page" w:horzAnchor="page" w:tblpX="2818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774"/>
        <w:gridCol w:w="4140"/>
      </w:tblGrid>
      <w:tr w:rsidR="00CD433A" w:rsidRPr="00D14697" w:rsidTr="00CD433A">
        <w:trPr>
          <w:trHeight w:val="5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Признаки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Особенности строения</w:t>
            </w:r>
          </w:p>
        </w:tc>
      </w:tr>
      <w:tr w:rsidR="00CD433A" w:rsidRPr="00D14697" w:rsidTr="00CD433A">
        <w:trPr>
          <w:trHeight w:val="62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Покров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433A" w:rsidRPr="00D14697" w:rsidTr="00CD433A">
        <w:trPr>
          <w:trHeight w:val="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Размеры тела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433A" w:rsidRPr="00D14697" w:rsidTr="00CD433A">
        <w:trPr>
          <w:trHeight w:val="62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Отделы тела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433A" w:rsidRPr="00D14697" w:rsidTr="00CD433A">
        <w:trPr>
          <w:trHeight w:val="47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Органы: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Головы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433A" w:rsidRPr="00D14697" w:rsidTr="00CD433A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Груди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433A" w:rsidRPr="00D14697" w:rsidTr="00CD433A">
        <w:trPr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Брюшка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left="113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Лабораторная работа «Внешнее строение речного рака»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i/>
          <w:color w:val="000000" w:themeColor="text1"/>
          <w:spacing w:val="-2"/>
          <w:sz w:val="28"/>
          <w:szCs w:val="28"/>
        </w:rPr>
        <w:t>Цель:</w:t>
      </w:r>
      <w:r w:rsidRPr="00D1469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Изучить особенности внешнего строения рака, как типичного представителя членистоногих. 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i/>
          <w:color w:val="000000" w:themeColor="text1"/>
          <w:spacing w:val="-2"/>
          <w:sz w:val="28"/>
          <w:szCs w:val="28"/>
        </w:rPr>
        <w:t>Оборудование:</w:t>
      </w:r>
      <w:r w:rsidRPr="00D1469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Речной рак, ванночка, </w:t>
      </w:r>
      <w:proofErr w:type="spellStart"/>
      <w:r w:rsidRPr="00D1469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препаровальная</w:t>
      </w:r>
      <w:proofErr w:type="spellEnd"/>
      <w:r w:rsidRPr="00D1469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игла.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2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color w:val="000000" w:themeColor="text1"/>
          <w:spacing w:val="-2"/>
          <w:sz w:val="28"/>
          <w:szCs w:val="28"/>
        </w:rPr>
        <w:t>Ход работы</w:t>
      </w:r>
    </w:p>
    <w:p w:rsidR="00CD433A" w:rsidRPr="00D14697" w:rsidRDefault="00CD433A" w:rsidP="00D1469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Рассмотрите внешнее строение речного рака.</w:t>
      </w:r>
    </w:p>
    <w:p w:rsidR="00CD433A" w:rsidRPr="00D14697" w:rsidRDefault="00CD433A" w:rsidP="00D1469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Осмотрите покровы тела. Что предает прочность панцирю рака?</w:t>
      </w:r>
    </w:p>
    <w:p w:rsidR="00CD433A" w:rsidRPr="00D14697" w:rsidRDefault="00CD433A" w:rsidP="00D1469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Найдите отделы тела: головогрудь, брюшко.</w:t>
      </w:r>
    </w:p>
    <w:p w:rsidR="00CD433A" w:rsidRPr="00D14697" w:rsidRDefault="00CD433A" w:rsidP="00D1469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Рассмотрите голову: найдите органы осязания, обоняния, органы зрения.</w:t>
      </w:r>
    </w:p>
    <w:p w:rsidR="00CD433A" w:rsidRPr="00D14697" w:rsidRDefault="00CD433A" w:rsidP="00D1469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Рассмотрите конечности рака. Установите особенности строения. Сколько </w:t>
      </w:r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их, к какому отделу прикрепляются. Какую роль выполняют.  Зарисуйте их.</w:t>
      </w:r>
    </w:p>
    <w:p w:rsidR="00CD433A" w:rsidRPr="00D14697" w:rsidRDefault="00CD433A" w:rsidP="00D1469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Перечислите и запишите признаки Речного рака как типичного представителя членистоногих. Зарисуйте речного рака.</w:t>
      </w:r>
    </w:p>
    <w:p w:rsidR="00CD433A" w:rsidRPr="00D14697" w:rsidRDefault="00CD433A" w:rsidP="00D146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43815</wp:posOffset>
            </wp:positionV>
            <wp:extent cx="1896110" cy="2999740"/>
            <wp:effectExtent l="19050" t="19050" r="27940" b="1016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9997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69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margin">
              <wp:posOffset>3362325</wp:posOffset>
            </wp:positionH>
            <wp:positionV relativeFrom="paragraph">
              <wp:posOffset>68580</wp:posOffset>
            </wp:positionV>
            <wp:extent cx="1816735" cy="2974975"/>
            <wp:effectExtent l="19050" t="19050" r="12065" b="158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974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33A" w:rsidRPr="00D14697" w:rsidRDefault="00CD433A" w:rsidP="00D14697">
      <w:pPr>
        <w:shd w:val="clear" w:color="auto" w:fill="FFFFFF"/>
        <w:spacing w:after="0" w:line="240" w:lineRule="auto"/>
        <w:ind w:left="115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left="115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Лабораторная работа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«Выявление особенностей внешнего строения птиц в связи с образом жизни»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Цель: изучить  особенности внешнего строения птиц, связанные с приспособлением к полету.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набор перьев, чучело птицы, лупа или живая птица, рисунки с изображением птиц.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Рассмотрите чучело птицы и найдите на нем отделы тела: голову, шею, туловище, хвост.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Рассмотрите голову птицы, обратите внимание на ее форму, размеры; найдите клюв, состоящий из надклювья и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подклювья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; на надклювье рассмотрите ноздри; найдите глаза и обратите внимание на особенности их расположения.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3. Рассмотрите туловище птицы, определите его форму. На туловище найдите крылья и ноги, определите их местоположение.  Обратите внимание на неоперенную часть ноги – цевку и пальцы с когтями. Чем они покрыты? Вспомните, у каких животных, изученных ранее, вы встречали такой покров.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4. Рассмотрите хвост птицы, состоящий из рулевых перьев, подсчитайте их число.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Рассмотрите набор перьев, найдите среди них контурное перо и его основные части: узкий плотный ствол, его основание –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очин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, опахала, расположенные по обе стороны ствола. С помощью лупы рассмотрите опахала и найдите бородки 1-го порядка – это роговые пластинки, отходящие от ствола.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6. Зарисуйте строение контурного пера в тетради и подпишите названия его основных частей.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Рассмотрите пуховое перо, найдите в нем </w:t>
      </w:r>
      <w:proofErr w:type="spellStart"/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очин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опахала, зарисуйте в тетради это перо и подпишите названия его основных частей.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8. На основании изучения внешнего строения птицы отметьте особенности, связанные с полетом. Сделайте запись в тетради.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«Изучение внешнего строения млекопитающего»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особенности внешнего строения млекопитающего.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домашние животные или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чучела млекопитающих, таблицы и рисунки с изображением млекопитающих.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CD433A" w:rsidRPr="00D14697" w:rsidRDefault="00CD433A" w:rsidP="00D1469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Рассмотрите любое наземное млекопитающее – собаку, кошку, кролика и др. Выясните, на какие отделы можно разделить тело млекопитающего. Вспомните, у каких изученных нами позвоночных животных имеются такие же отделы тела. По каким признакам млекопитающих можно отличить от других животных?</w:t>
      </w:r>
    </w:p>
    <w:p w:rsidR="00CD433A" w:rsidRPr="00D14697" w:rsidRDefault="00CD433A" w:rsidP="00D1469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передвигается млекопитающее? Рассмотрите конечности. Сосчитайте пальцы на передних и задних ногах. Какие образования имеются на пальцах?</w:t>
      </w:r>
    </w:p>
    <w:p w:rsidR="00CD433A" w:rsidRPr="00D14697" w:rsidRDefault="00CD433A" w:rsidP="00D1469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органы расположены на голове млекопитающего? Какие из этих органов отсутствуют у других позвоночных животных?</w:t>
      </w:r>
    </w:p>
    <w:p w:rsidR="00CD433A" w:rsidRPr="00D14697" w:rsidRDefault="00CD433A" w:rsidP="00D1469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Выясните, равномерно ли расположен волосяной покров на теле млекопитающего. Однороден ли волосяной покров? На каких местах волосяной покров отсутствует? Какова его основная функция?</w:t>
      </w:r>
    </w:p>
    <w:p w:rsidR="00CD433A" w:rsidRPr="00D14697" w:rsidRDefault="00CD433A" w:rsidP="00D1469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функции, характерные для каждого типа волос, покрывающих тело млекопитающих. Для этого используйте приведенные ниже данные. Результаты отразите в таблице.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Длинные, прочные, жесткие остевые волосы.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Подпушь, или подшерсток – мягкие, густые, короткие волосы.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Длинные, крупные, чувствующие волосы, в основании которых располагаются нервные волокна, воспринимающие соприкосновение с посторонними предметами.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А. Выполняют функцию органов осязания.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Б. Хорошо сохраняют тепло, так как между волосами этого типа задерживается много воздуха.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В. Предохраняет кожу от повреждения.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0"/>
        <w:gridCol w:w="3200"/>
        <w:gridCol w:w="3270"/>
      </w:tblGrid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 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                        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               </w:t>
            </w:r>
          </w:p>
        </w:tc>
      </w:tr>
    </w:tbl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Сформулируйте и напишите в тетради вывод об особенностях внешнего строения млекопитающих.</w:t>
      </w:r>
    </w:p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«Наблюдение за поведением животных»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поведение животных на примере кошки, собаки и др.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домашние животные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Выясните, как эти звери реагируют на запахи и звуки. Заполните таблицу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74"/>
        <w:gridCol w:w="1633"/>
        <w:gridCol w:w="1255"/>
        <w:gridCol w:w="1748"/>
        <w:gridCol w:w="1660"/>
      </w:tblGrid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Виды животных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Реакция на запах пищи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Реакция на музыку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Классическая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Рок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Выработайте у кошки, собаки или др. условные рефлексы: на время кормления.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Неделю кормите животное 2 раза в день в одно и то же время. По истечению этого срока, не давайте пищу животному в установленное время. Понаблюдайте за реакцией животного и сделайте выводы.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Результаты наблюдений запишите в тетради.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</w:t>
      </w:r>
      <w:proofErr w:type="gramStart"/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«Наблюдение за ростом и развитием животных»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Цель: наблюдение за ростом и развитием животных на примере котят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кошка с новорожденными котятами.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Проведите наблюдения за новорожденными котятами. Выясните, на какой день после рождения у них открываются глаза и как после этого изменяется поведение котят. Наблюдайте за тем, как изменяется отношение кошки к котятам по мере их роста. Отметьте, когда котята становятся вполне самостоятельными.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Наблюдайте за игрой котят. Проследите, начинают ли котята играть сами или первоначально их побуждает к этому мать. Установите, с какого возраста они преследуют движущийся предмет (бумажку на ниточке).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результаты наблюдений в тетради.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Лабораторная работа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«Особенности внешнего строения рыб, связанные с водной средой обитания»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Цель: изучить особенности внешнего строения рыб, связанные с обитанием в водной среде.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Рыбки из аквариума или окунь.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Рассмотрите рыбу, плавающую в банке с водой, определите форму ее тела и объясните, какое значение имеет такая форма тела в ее жизни.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Определите, чем покрыто тело рыбы, как расположена чешуя, какое значение имеет такое расположение чешуи для жизни рыбы в воде. С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по¬мощью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лупы рассмотрите отдельную чешую.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Определите окраску тела рыбы на брюшной и спинной стороне; если она различна, то объясните эти различия.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4. Найдите отделы тела рыбы: голову, туловище и хвост, установите, как они соединены между собой, какое значение имеет такое соединение в жизни рыбы.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5.На голове рыбы найдите ноздри и глаза, определите, имеют ли глаза веки, какое значение имеют эти органы в жизни рыбы. 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6.Найдите у рассматриваемой вами рыбы парные (грудные и брюшные) плавники и непарные (спинной, хвостовой) плавники. Понаблюдайте за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ра¬ботой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плавников при передвижении рыбы.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Зарисуйте внешний вид рыбы, обозначьте на рисунке ее части тела и сделайте вывод о приспособленности рыбы к жизни в воде. Вывод </w:t>
      </w:r>
      <w:proofErr w:type="spellStart"/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запи-шите</w:t>
      </w:r>
      <w:proofErr w:type="spellEnd"/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тетрадь.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«Распознавание домашних животных»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научиться распознавать домашних животных, выявить их значимость для человека.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рисунки домашних и диких животных.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перечня(1-15) выберите номера тех рисунков, на которых изображены домашние животные. Заполните таблицу.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067300" cy="7581900"/>
            <wp:effectExtent l="0" t="0" r="0" b="0"/>
            <wp:docPr id="9" name="Рисунок 19" descr="http://festival.1september.ru/articles/615317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festival.1september.ru/articles/615317/img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6"/>
        <w:gridCol w:w="4232"/>
        <w:gridCol w:w="3616"/>
      </w:tblGrid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рисунка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домашнего животного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Значение в жизни человека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«Распознавание животных разных типов» 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распознавать многоклеточных животных разных типов по внешнему строению.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рисунки животных. 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Рассмотрите рисунки представителей многоклеточных животных, определите их название и принадлежность к типу. Заполните таблицу.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81550" cy="4276725"/>
            <wp:effectExtent l="0" t="0" r="0" b="9525"/>
            <wp:docPr id="10" name="Рисунок 20" descr="http://festival.1september.ru/articles/61531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festival.1september.ru/articles/615317/img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90"/>
        <w:gridCol w:w="2850"/>
        <w:gridCol w:w="4950"/>
      </w:tblGrid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Проклассифицируйте одного из представителей.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– домашняя собака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 –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Семейство –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Отряд –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Класс –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Тип –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Царство –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«Распознавание органов и систем органов у животных»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распознавать системы органов, органы их составляющие у животных.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рисунки систем органов животных.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Рассмотрите рисунки, определите, под каким номером показана определённая система, занесите в таблицу.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8"/>
        <w:gridCol w:w="2265"/>
        <w:gridCol w:w="2900"/>
        <w:gridCol w:w="4488"/>
      </w:tblGrid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систем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Органы их составляющие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Функции</w:t>
            </w:r>
          </w:p>
        </w:tc>
      </w:tr>
      <w:tr w:rsidR="00CD433A" w:rsidRPr="00D14697" w:rsidTr="00CD43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Опорно-двигательная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Кровеносная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Дыхательная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Выделительная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Половая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Нервная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Эндокринная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– сердце и сосуды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 – Яичники и семенники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– Скелет и мышцы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 – Желудок, кишечник, …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 – Почки, мочевой пузырь, …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 – Железы, выделяющие гормоны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Ж – Трахеи, жабры, лёгкие, …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Головной и спинной мозг, нервы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D433A" w:rsidRPr="00D14697" w:rsidRDefault="00CD433A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– Поступление в организм кислорода, удаление углекислого газа.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– Опора, защита внутренних органов, движение.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 – Удаление жидких продуктов обмена веществ.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 – Размножение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5 – Транспорт веществ в организме.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6 – Переваривание пищи и всасывание питательных веще</w:t>
            </w:r>
            <w:proofErr w:type="gramStart"/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 в кр</w:t>
            </w:r>
            <w:proofErr w:type="gramEnd"/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овь</w:t>
            </w:r>
            <w:r w:rsidRPr="00D146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7 – Координация и регуляция деятельности организма.</w:t>
            </w:r>
          </w:p>
        </w:tc>
      </w:tr>
    </w:tbl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Найдите соответствие: название систем – органы их составляющие – и их функции.</w:t>
      </w:r>
    </w:p>
    <w:p w:rsidR="00CD433A" w:rsidRPr="00D14697" w:rsidRDefault="00CD433A" w:rsidP="00D14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Опорно-двигательная система –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Кровеносная система –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Дыхательная система –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Выделительная система –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Половая система –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Нервная система –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Эндокринная система –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9425" cy="1810207"/>
            <wp:effectExtent l="19050" t="0" r="9525" b="0"/>
            <wp:docPr id="11" name="Рисунок 21" descr="http://festival.1september.ru/articles/615317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festival.1september.ru/articles/615317/img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1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62300" cy="1755152"/>
            <wp:effectExtent l="19050" t="0" r="0" b="0"/>
            <wp:docPr id="12" name="Рисунок 22" descr="http://festival.1september.ru/articles/615317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festival.1september.ru/articles/615317/img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33750" cy="1926700"/>
            <wp:effectExtent l="19050" t="0" r="0" b="0"/>
            <wp:docPr id="13" name="Рисунок 23" descr="http://festival.1september.ru/articles/615317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festival.1september.ru/articles/615317/img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14700" cy="1856845"/>
            <wp:effectExtent l="19050" t="0" r="0" b="0"/>
            <wp:docPr id="14" name="Рисунок 24" descr="http://festival.1september.ru/articles/615317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festival.1september.ru/articles/615317/img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369" cy="18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771650" cy="3409950"/>
            <wp:effectExtent l="0" t="0" r="0" b="0"/>
            <wp:docPr id="15" name="Рисунок 25" descr="http://festival.1september.ru/articles/615317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festival.1september.ru/articles/615317/img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24200" cy="5457825"/>
            <wp:effectExtent l="0" t="0" r="0" b="9525"/>
            <wp:docPr id="16" name="Рисунок 26" descr="http://festival.1september.ru/articles/615317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festival.1september.ru/articles/615317/img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left="113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Лабораторная работа «Строение инфузории-туфельки»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Цель:</w:t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Изучить особенности строения одноклеточных организмов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Оборудование:</w:t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Микроскоп, предметные и покровные стекла, вата, культура инфузория-туфелька.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Ход работы</w:t>
      </w:r>
    </w:p>
    <w:p w:rsidR="00CD433A" w:rsidRPr="00D14697" w:rsidRDefault="00CD433A" w:rsidP="00D14697">
      <w:pPr>
        <w:widowControl w:val="0"/>
        <w:numPr>
          <w:ilvl w:val="0"/>
          <w:numId w:val="3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0" w:firstLine="9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Приготовьте микропрепарат: на предметное стекло с помощью пипетки </w:t>
      </w:r>
      <w:r w:rsidRPr="00D14697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поместите </w:t>
      </w:r>
      <w:proofErr w:type="gramStart"/>
      <w:r w:rsidRPr="00D14697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каплю</w:t>
      </w:r>
      <w:proofErr w:type="gramEnd"/>
      <w:r w:rsidRPr="00D14697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культуры инфузории-туфельки; положите в каплю не</w:t>
      </w:r>
      <w:r w:rsidRPr="00D14697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softHyphen/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сколько волокон ваты, накройте ее покровным стеклом.</w:t>
      </w:r>
    </w:p>
    <w:p w:rsidR="00CD433A" w:rsidRPr="00D14697" w:rsidRDefault="00CD433A" w:rsidP="00D14697">
      <w:pPr>
        <w:widowControl w:val="0"/>
        <w:numPr>
          <w:ilvl w:val="0"/>
          <w:numId w:val="3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0" w:firstLine="9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Положите микропрепарат на предметный столик микроскопа и прове</w:t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D14697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дите наблюдение сначала под малым увеличением. Найдите в поле зрения </w:t>
      </w:r>
      <w:r w:rsidRPr="00D14697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микроскопа инфузорию-туфельку, определите ее форму тела, передний </w:t>
      </w: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(тупой) и задний (заостренный) концы тела.</w:t>
      </w:r>
    </w:p>
    <w:p w:rsidR="00CD433A" w:rsidRPr="00D14697" w:rsidRDefault="00CD433A" w:rsidP="00D14697">
      <w:pPr>
        <w:widowControl w:val="0"/>
        <w:numPr>
          <w:ilvl w:val="0"/>
          <w:numId w:val="3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0" w:firstLine="9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Проведите наблюдение за характером передвижения инфузории-ту</w:t>
      </w:r>
      <w:r w:rsidRPr="00D14697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фельки, которое сопровождается вращением тела вокруг его продольной </w:t>
      </w:r>
      <w:r w:rsidRPr="00D14697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оси.</w:t>
      </w:r>
    </w:p>
    <w:p w:rsidR="00CD433A" w:rsidRPr="00D14697" w:rsidRDefault="00CD433A" w:rsidP="00D14697">
      <w:pPr>
        <w:widowControl w:val="0"/>
        <w:numPr>
          <w:ilvl w:val="0"/>
          <w:numId w:val="3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0" w:firstLine="9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Рассмотрите инфузорию-туфельку под большим увеличением, найдите </w:t>
      </w:r>
      <w:r w:rsidRPr="00D14697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на поверхности ее тела реснички и установите, какую роль они играют в </w:t>
      </w:r>
      <w:r w:rsidRPr="00D14697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передвижении инфузории-туфельки.</w:t>
      </w:r>
    </w:p>
    <w:p w:rsidR="00CD433A" w:rsidRPr="00D14697" w:rsidRDefault="00CD433A" w:rsidP="00D14697">
      <w:pPr>
        <w:widowControl w:val="0"/>
        <w:numPr>
          <w:ilvl w:val="0"/>
          <w:numId w:val="3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0" w:firstLine="9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Найдите сократительные вакуоли - они расположены в передней и задней частях тела; рассмотрите цитоплазму.</w:t>
      </w:r>
    </w:p>
    <w:p w:rsidR="00CD433A" w:rsidRPr="00D14697" w:rsidRDefault="00CD433A" w:rsidP="00D14697">
      <w:pPr>
        <w:widowControl w:val="0"/>
        <w:numPr>
          <w:ilvl w:val="0"/>
          <w:numId w:val="3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0" w:firstLine="9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Зарисуйте инфузорию-туфельку в тетради и подпишите увиденные ча</w:t>
      </w:r>
      <w:r w:rsidRPr="00D14697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softHyphen/>
        <w:t>сти тела.</w:t>
      </w:r>
    </w:p>
    <w:p w:rsidR="00CD433A" w:rsidRPr="00D14697" w:rsidRDefault="00CD433A" w:rsidP="00D1469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06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</w:p>
    <w:p w:rsidR="00CD433A" w:rsidRPr="00D14697" w:rsidRDefault="00CD433A" w:rsidP="00D1469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06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</w:p>
    <w:p w:rsidR="00CD433A" w:rsidRPr="00D14697" w:rsidRDefault="00CD433A" w:rsidP="00D1469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0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Лабораторная работа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«Строение раковин брюхоногих моллюсков»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 работы: выявить характерные черты внешнего строения брюхоногих моллюсков.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Материалы и оборудование: раковины различных брюхоногих моллюсков, продольные спилы прочных раковин (при возможности). 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ХОД РАБОТЫ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Рассмотрите внешнее строение раковин различных моллюсков, отметьте их цвет и форму (</w:t>
      </w:r>
      <w:proofErr w:type="gramStart"/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округлая</w:t>
      </w:r>
      <w:proofErr w:type="gramEnd"/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приплюснутая, конусовидная), толщину стенок и наличие выростов. </w:t>
      </w:r>
      <w:proofErr w:type="gramStart"/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Раковины</w:t>
      </w:r>
      <w:proofErr w:type="gramEnd"/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каких моллюсков более толстостенные – пресноводных или морских?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Найдите линии годового прироста и определите возраст раковин.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Рассмотрите внутреннюю поверхность раковин и определите ее цвет. Объясните причину различия окраски раковины изнутри и снаружи.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Зарисуйте внешнее строение раковины и (при наличии спила) расположение полостей внутри ее. Объясните, по каким признакам данных моллюсков относят к классу брюхоногих.</w:t>
      </w:r>
    </w:p>
    <w:p w:rsidR="00CD433A" w:rsidRPr="00D14697" w:rsidRDefault="00CD433A" w:rsidP="00D14697">
      <w:pPr>
        <w:tabs>
          <w:tab w:val="left" w:pos="202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Лабораторная работа</w:t>
      </w:r>
    </w:p>
    <w:p w:rsidR="00CD433A" w:rsidRPr="00D14697" w:rsidRDefault="00CD433A" w:rsidP="00D146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46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«Строение раковин двустворчатых моллюсков»</w:t>
      </w:r>
    </w:p>
    <w:p w:rsidR="00CD433A" w:rsidRPr="00D14697" w:rsidRDefault="00CD433A" w:rsidP="00D1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 работы: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выявить характерные черты строения раковин двустворчатых моллюсков.</w:t>
      </w:r>
    </w:p>
    <w:p w:rsidR="00CD433A" w:rsidRPr="00D14697" w:rsidRDefault="00CD433A" w:rsidP="00D1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Материалы и оборудование: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раковины различных двустворчатых моллюсков.</w:t>
      </w:r>
    </w:p>
    <w:p w:rsidR="00CD433A" w:rsidRPr="00D14697" w:rsidRDefault="00CD433A" w:rsidP="00D1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РАБОТЫ</w:t>
      </w:r>
    </w:p>
    <w:p w:rsidR="00CD433A" w:rsidRPr="00D14697" w:rsidRDefault="00CD433A" w:rsidP="00D1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Рассмотрите внешнее строение раковин различных моллюсков, отметьте их цвет и форму (вытянутая, овальная, округлая), выпуклость створок, наличие радиальных утолщений («ребер») и толщину стенок раковины.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Раковины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каких моллюсков обычно более толстостенные – пресноводных или морских? Почему?</w:t>
      </w:r>
    </w:p>
    <w:p w:rsidR="00CD433A" w:rsidRPr="00D14697" w:rsidRDefault="00CD433A" w:rsidP="00D1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 раковинах отдельных видов (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наружном темном роговом слое беззубок или мидий) найдите линии годового прироста и по ним определите возраст.</w:t>
      </w:r>
    </w:p>
    <w:p w:rsidR="00CD433A" w:rsidRPr="00D14697" w:rsidRDefault="00CD433A" w:rsidP="00D1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местах, где верхний роговой слой стерся, рассмотрите средний белый фарфоровый слой. У каких моллюсков на внутренней поверхности раковины имеется перламутровый или кальцитовый слой?</w:t>
      </w:r>
    </w:p>
    <w:p w:rsidR="00CD433A" w:rsidRPr="00D14697" w:rsidRDefault="00CD433A" w:rsidP="00D1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При наличии свежих раковин, в месте соединения их створок отыщите упругую связку, за счет которой раковина удерживается в раскрытом состоянии. За счет чего раковина живого моллюска удерживается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закрытой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D433A" w:rsidRPr="00D14697" w:rsidRDefault="00CD433A" w:rsidP="00D1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На внутренней стороне свежих раковин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найди отпечатки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мышц-замыкателей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при наличии живых моллюсков – найдите сами мышцы. Отметьте их количество.</w:t>
      </w:r>
    </w:p>
    <w:p w:rsidR="00CD433A" w:rsidRPr="00D14697" w:rsidRDefault="00CD433A" w:rsidP="00D1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Зарисуйте внешнее строение раковин различных двустворчатых моллюсков.</w:t>
      </w: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класс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№1.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микроскопического строения тканей.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дать представление о строении тканей (эпителиальной, соединительной, мышечной, нервной). 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гистологические препараты, микроскопы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1.Приведите в рабочее состояние микроскоп.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Рассмотрите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микропрепараты.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3.Используя учебник §4,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заполните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таблицу: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ткани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 ткани в организме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строения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1.Эпителиальные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Внутренняя поверхность сердца и …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Сомкнуты в ряды, межклеточное вещество …</w:t>
      </w:r>
      <w:proofErr w:type="gram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2.Соединительная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Хрящи и кости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Жировая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Кровь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Опорная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3.Мышечная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гладкая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поперечно-полосатая</w:t>
      </w:r>
      <w:proofErr w:type="spellEnd"/>
      <w:proofErr w:type="gram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4.Нервная</w:t>
      </w:r>
    </w:p>
    <w:p w:rsidR="001C4D07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Волокна …</w:t>
      </w:r>
    </w:p>
    <w:p w:rsidR="001C4D07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Волокна …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 из нейроглии и нервных клеток – нейронов, каждый из них состоит из тела и отростков: коротких – дендритов и длинных – аксонов.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Зарисуйте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строение нейрона, подпишите на рисунке его части: аксон, дендрит, тело.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Выпишите в тетрадь: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Ткань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…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Дендриты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отростки, …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Аксон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отросток, …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Синапс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место …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Выберите правильный ответ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информации от одной нервной клетки к другой происходит …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через рецепторы;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через дендриты;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через тело нейрона;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через синапсы.</w:t>
      </w:r>
    </w:p>
    <w:p w:rsidR="001C4D07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№2.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внешнего вида отдельных костей.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Сформировать умение узнавать кости скелета по внешнему виду. Определять к какому отделу относится, тип костей и тип соединения костей скелета.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скелет, набор костей человека.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1.Рассмотрите предложенную вам кость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2.При составлении описания кости необходимо указать:</w:t>
      </w:r>
    </w:p>
    <w:p w:rsidR="00CD433A" w:rsidRPr="00D14697" w:rsidRDefault="00CD433A" w:rsidP="00D14697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ёе название;</w:t>
      </w:r>
    </w:p>
    <w:p w:rsidR="00CD433A" w:rsidRPr="00D14697" w:rsidRDefault="00CD433A" w:rsidP="00D14697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принадлежность к одной из групп классификации костей (трубчатые, губчатые, плоские);</w:t>
      </w:r>
    </w:p>
    <w:p w:rsidR="00CD433A" w:rsidRPr="00D14697" w:rsidRDefault="00CD433A" w:rsidP="00D14697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принадлежность к отделу скелета;</w:t>
      </w:r>
    </w:p>
    <w:p w:rsidR="00CD433A" w:rsidRPr="00D14697" w:rsidRDefault="00CD433A" w:rsidP="00D14697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соединения костей.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вывод из проделанной работы.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№3.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микроскопического строения крови (микропрепараты крови человека и лягушки).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работы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1.Изучить строение крови человека и лягушки.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2.Сравнить строение крови человека и лягушки и определить, чья кровь способна переносить больше кислорода.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микроскопы, постоянные микропрепараты крови лягушки и человека, штатив для микропрепаратов.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1.Приведите в рабочее состояние микроскоп, определите увеличения.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2.Просмотрите кровь лягушки при малом и большом увеличении.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3.Зарисуйте эритроцит лягушки; опишите его форму и форму ядра. Данные запишите в таблицу.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4.Просмотрите кровь человека при малом, а затем при большом увеличении. Зарисуйте один из эритроцитов. Опишите его. Данные запишите в таблицу.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6.Укажите, чем эритроцит человека отличается от эритроцита лягушки. Раскройте преимущества, которые достигаются при этом.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7.Запишите в тетради,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эритроциты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чьей крови – человека или лягушки – способны переносить больше кислорода. Объясните причину.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строения эритроцитов человека и лягушки.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Сравниваемые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Эритроцит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лягушки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Эритроцит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человека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1.Размеры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2.Форма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3.Количество в 1 мм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ru-RU"/>
        </w:rPr>
        <w:t>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4.Наличие ядра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Дополнительная информация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общая площадь всех эритроцитов человека 3700 м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 1/3 гектара; если все эритроциты одного человека можно было уложить в ряд, то получилась бы лента, три раза опоясывающая земной шар по экватору; диаметр - 7-8мкм.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Эритроциты лягушки в 3 раза крупнее – длина – 23 мкм, ширина – 16 мкм; но их в 1 мм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13 раз меньше – 400 тысяч.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 4.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Изготовление самодельной модели </w:t>
      </w:r>
      <w:proofErr w:type="spell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Дондерса</w:t>
      </w:r>
      <w:proofErr w:type="spell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изготовление модели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Дондерса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ED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ED"/>
          <w:lang w:eastAsia="ru-RU"/>
        </w:rPr>
        <w:t xml:space="preserve"> на модели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ED"/>
          <w:lang w:eastAsia="ru-RU"/>
        </w:rPr>
        <w:t>Дондерса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поступления воздуха в лёгкие и вытеснение его из лёгких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ED"/>
          <w:lang w:eastAsia="ru-RU"/>
        </w:rPr>
        <w:t>. 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пластиковая бутылка объемом 0,5 л, два воздушных шарика, скотч.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Сделайте модель, показывающую механизм вдоха и выдоха (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описание в учебнике, § 25, рис. 56). Разберите на модели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Дондерса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происходит при вдохе и выдохе. Заполните таблицу.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 дыхания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Грудная полость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Давление в грудной полости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Легкие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Наружный воздух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Выдох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Предлагаемые для выбора слова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Увеличивается или уменьшается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Падает или увеличивается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Расширяются или спадаются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или выходит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Определение частоты дыхания.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D146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работы</w:t>
      </w:r>
      <w:r w:rsidRPr="00D146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подсчитывать дыхательные движения в покое.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секундомер или часы с секундной стрелкой.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  <w:r w:rsidRPr="00D146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работы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работа проводится в парах.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1.Экспериментатор кладет на верхнюю часть груди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испытуемого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широко расставленную руку и считает количество вдохов за 1 минуту (подсчет производится в положении стоя).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2.Проанализируйте ваши данные и запишите вывод.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15 годам у подростков частота дыхательных движений составляет 15 дыхательных движений в минуту. При занятиях физической культурой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урежается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составляет 10-15 .  Нагрузку при занятиях спортом следует регулировать так, чтобы частота дыхания после занятий не превышала у взрослых 30, у детей 40 дыхательных движений, а восстановление ее исходной величины происходило не позднее, чем за 7-9 мин.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вы делаете менее 14 вдохов в минуту – замечательно. Так дышат обычно хорошо тренированные и выносливые люди. Можете по праву гордиться собой. Вбирая воздух полной грудью, вы даете легким расправиться, прекрасно вентилируете их, то есть делаете вашу дыхательную систему почти неуязвимой для возбудителей инфекции.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-Неплохим результатом считается от 14 до 18 вдохов в минуту. Именно так дышит большинство практически здоровых людей, которые могут болеть гриппом или ОРВИ не более 2 раз в сезон.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-Более 18 вдохов в минуту – это уже серьезный повод для беспокойства. При поверхностном и частом дыхании в легкие попадает лишь половина 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вдыхаемого воздуха. Для постоянного обновления легочной атмосферы этого явно недостаточно.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 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действия желудочного сока на белки, действия слюны на крахмал.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действия слюны на крахмал.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убедиться, что в слюне есть ферменты, способные расщеплять крахмал.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Оборудование: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каждом столе: кусок накрахмаленного накануне сухого бинта, чашка Петри со слабым раствором йода, ватные палочки.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 №1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опыта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опыта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Крахмал + ферменты слюны (опыт).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марле написали слюной букву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выдержали в тепле 1 мин, подействовали йодной водой. На синем фоне …………..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Крахмал + вода (контроль)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марле написали букву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водой, выдержали в тепле 1 мин, затем марлю обработали йодной водой. Марля ……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Буква …………………………………….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 №2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Вставьте в те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пр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опущенные слова.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1.Когда мы готовим крахмальный клейстер, молекулы крахмала становятся более доступными для работы ферментов, превращающих нерастворимый крахмал в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растворимую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 смачивании бинта крахмальным клейстером молекулы______________________ оседают на волокнах и высушенный бинт можно использовать для опытов.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3.Под действием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_____________________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слюны молекулы крахмала распадаются до __________________________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реакция идет при температуре ________________________, поэтому бинт приходится согревать в руках.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4.При погружении расправленного бинта в йодный раствор молекулы крахмала с йодом дают_________________________ окрашивание. На синем фоне 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проявляется белая буква, так как в смоченном слюной месте образовалась ____________, а она с йодом _________ не дает.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действия желудочного сока на белки.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работы: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выяснить условия действия ферментов желудочного сока на белки.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штатив с тремя пробирками, пипетка, термометр хлопья белка куриного яйца, натуральный желудочный сок, 0,5%-ный раствор 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NaOH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водяная баня лед.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 №1</w:t>
      </w:r>
    </w:p>
    <w:p w:rsidR="00CD433A" w:rsidRPr="00D14697" w:rsidRDefault="00CD433A" w:rsidP="00D14697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каждую пробирку поместите хлопья белка куриного яйца.</w:t>
      </w:r>
    </w:p>
    <w:p w:rsidR="00CD433A" w:rsidRPr="00D14697" w:rsidRDefault="00CD433A" w:rsidP="00D14697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каждую пробирку прилейте по 1 мл натурального желудочного сока</w:t>
      </w:r>
    </w:p>
    <w:p w:rsidR="00CD433A" w:rsidRPr="00D14697" w:rsidRDefault="00CD433A" w:rsidP="00D14697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Первую пробирку поставьте на водяную баню при температуре +37°С.</w:t>
      </w:r>
    </w:p>
    <w:p w:rsidR="00CD433A" w:rsidRPr="00D14697" w:rsidRDefault="00CD433A" w:rsidP="00D14697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Вторую пробирку поставьте в воду со льдом или снегом.</w:t>
      </w:r>
    </w:p>
    <w:p w:rsidR="00CD433A" w:rsidRPr="00D14697" w:rsidRDefault="00CD433A" w:rsidP="00D14697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третью пробирку добавьте 3 капли 0,5%-ного раствора 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NaOH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поставьте ее на водяную баню при температуре +37 °С.</w:t>
      </w:r>
    </w:p>
    <w:p w:rsidR="00CD433A" w:rsidRPr="00D14697" w:rsidRDefault="00CD433A" w:rsidP="00D14697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30 мин рассмотрите содержимое пробирок.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Отчетное задание</w:t>
      </w:r>
    </w:p>
    <w:p w:rsidR="00CD433A" w:rsidRPr="00D14697" w:rsidRDefault="00CD433A" w:rsidP="00D14697">
      <w:pPr>
        <w:numPr>
          <w:ilvl w:val="0"/>
          <w:numId w:val="3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Заполните таблицу: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ФЕРМЕНТОВ ЖЕЛУДОЧНОГО СОКА НА БЕЛОК КУРИНОГО ЯЙЦА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опыта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Наблюдения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 из опыта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Сделайте вывод о необходимых условиях, при которых ферменты желу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дочного сока действуют на белки.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 №2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Изучение действия желудочного сока на белки.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1.1. При помощи пинцета поместить в три пронумерованные пробирки по небольшому кусочку варёного яйца.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каждую пробирку долить 1 мл желудочного сока.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Включить водяную баню и выставить её температуру на уровень 36-38 ?С.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Поместить пробирку №1 на водяную баню.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В пробирку №2 долить 1 мл щёлочи и поставить её на водяную баню.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Пробирку №3 поставить в стакан со льдом.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Через полчаса отметить изменения, которые произошли с содержимым пробирок.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Сделать вывод из проделанной работы.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Изучение действия слюны на крахмал.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Взять небольшие кусочки чёрного хлеба, варёного яйца и мяса. Разжевать их. Отметить, при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разжёвывании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 из продуктов во рту появляется сладковатый привкус.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Результат наблюдений занести в таблицу.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Сделать вывод из проделанной работы.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Лабораторная работа № 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строения головного мозга человека (по муляжам).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изучить строение головного мозга, раскрыть особенности, выяснить значение, продолжить развитие умений и навыков наблюдать и описывать эксперимент.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таблица “Строение головного мозга”, муляжи головного мозга.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1.Рассмотрите муляжи головного мозга, найдите отделы головного мозга: продолговатый, мозжечок, средний, промежуточный, большие полушария переднего мозга.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 помощью текста учебника выясните строение и функции каждого отдела.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3.Заполните таблицу.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мозга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Расположение белого и серого вещества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Продолговатый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Промежуточный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Мозжечок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Большие полушария переднего мозга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Измерение массы и роста своего организма.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научиться измерять и оценивать показатели физического развития.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ростомер, напольные весы, сантиметровая лента.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Измерение роста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Измерение роста проводится с помощью ростомера. Испытуемый должен встать на платформу ростомера, касаясь вертикальной стойки пятками, ягодицами, межлопаточной областью и затылком. Экспериментатор измеряет рост испытуемого и записывает полученный результат.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Определение массы тела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Измерение проводится с помощью медицинских весов.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Полученный результат запишите.</w:t>
      </w: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Сделайте вывод о степени вашего физического развития.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Рост мальчиков от 12 до 17 лет (</w:t>
      </w: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</w:t>
      </w:r>
      <w:proofErr w:type="gram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</w:t>
      </w:r>
      <w:r w:rsidR="001C4D07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</w:t>
      </w:r>
      <w:proofErr w:type="spellEnd"/>
      <w:r w:rsidR="001C4D07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ниже 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среднего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средний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выше 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среднего</w:t>
      </w:r>
    </w:p>
    <w:p w:rsidR="00CD433A" w:rsidRPr="00D14697" w:rsidRDefault="00CD433A" w:rsidP="00D14697">
      <w:pPr>
        <w:spacing w:after="0" w:line="240" w:lineRule="auto"/>
        <w:ind w:left="709" w:right="75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высокийочень</w:t>
      </w:r>
      <w:proofErr w:type="spell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высокий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&lt;136,2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136,2-140,0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140,0-143,6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143,6-154,5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154,5-159,5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159,5-163,5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&gt;163,5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&lt;141,8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141,8-145,7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145,7-149,8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149,8-160,6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160,6-166,0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166,0-170,7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&gt;170,7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&lt;148,3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148,3-152,3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152,3-156,2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156,2-167,7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167,7-172,0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172,0-176,7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&gt;176,7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&lt;154,6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154,6-158,6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158,6-162,5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162,5-173,5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173,5-177,6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177,6-181,6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&gt;181,6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&lt;158,8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158,8-163,2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163,2-166,8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166,8-177,8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177,8-182,0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182,0-186,3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&gt;186,3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&lt;162,8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162,8-166,6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166,6-171,6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171,6-181,6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181,6-186,0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186,0-188,5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&gt;188,5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Вес мальчиков от 12 до 17 лет </w:t>
      </w: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кг 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Очень 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ниже 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среднего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средний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выше 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среднего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 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&lt;28,2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28,2-30,7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30,7-34,4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34,4-45,1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45,1-50,6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50,6-58,7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&gt;58,7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&lt;30,9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30,9-33,8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33,8-38,0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38,0-50,6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50,6-56,8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56,8-66,0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&gt;66,0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&lt;34,3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34,3-38,0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38,0-42,8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42,8-56,6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56,6-63,4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63,4-73,2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&gt;73,2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&lt;38,7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38,7-43,0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43,0-48,3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48,3-62,8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62,8-70,0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70,0-80,1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&gt;80,1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&lt;44,0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44,0-48,3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48,3-54,0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54,0-69,6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69,6-76,5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76,5-84,7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&gt;84,7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&lt;49,3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49,3-54,6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54,6-59,8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59,8-74,0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74,0-80,1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80,1-87,8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&gt;87,8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Рост девочек от 12 до 17 лет (</w:t>
      </w: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</w:t>
      </w:r>
      <w:proofErr w:type="gram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Очень 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ниже 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среднего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средний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выше 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среднего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очень 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&lt;137,6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137,6-142,2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142,2-145,9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145,9-154,2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154,2-159,2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159,2-163,2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&gt;163,2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&lt;143,0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143,0-148,3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148,3-151,8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151,8-159,8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159,8-163,7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163,7-168,0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&gt;168,0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&lt;147,8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147,8-152,6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152,6-155,4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155,4-163,6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163,6-167,2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167,2-171,2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&gt;171,2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&lt;150,7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150,7-154,4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154,4-157,2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157,2-166,0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166,0-169,2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169,2-173,4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&gt;173,4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&lt;151,6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151,6-155,2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155,2-158,0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158,0-166,8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166,8-170,2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170,2-173,8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&gt;173,8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&lt;152,2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152,2-155,8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155,8-158,6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158,6-169,2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169,2-170,4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170,4-174,2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&gt;174,2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D433A" w:rsidRPr="00D14697" w:rsidRDefault="00CD433A" w:rsidP="00D14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 девочек от 12 до 17 лет (</w:t>
      </w: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кг</w:t>
      </w:r>
      <w:proofErr w:type="gram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Показатель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 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ниже 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среднего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средний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выше 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среднего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 </w:t>
      </w:r>
      <w:r w:rsidR="00CD433A"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&lt;27,8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27,8-31,8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31,8-36,0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36,0-45,4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45,4-51,8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51,8-63,4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&gt;63,4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&lt;32,0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32,0-38,7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38,7-43,0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43,0-52,5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52,5-59,0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59,0-69,0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&gt;69,0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&lt;37,6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37,6-43,8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43,8-48,2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48,2-58,0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58,0-64,0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64,0-72,2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&gt;72,2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&lt;42,0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42,0-46,8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46,8-50,6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50,6-60,4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60,4-66,5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66,5-74,9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&gt;74,9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&lt;45,2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45,2-48,4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48,4-51,8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51,8-61,3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61,3-67,6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67,6-75,6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&gt;75,6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&lt;46,2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46,2-49,2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49,2-52,9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52,9-61,9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61,9-68,0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68,0-76,0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&gt;76,0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Практическая работа 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Распознавание на таблицах органов и систем органов человека.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распознавать органы на таблицах, определять систему органов, к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которому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относится данный орган.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карточки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1.Рассмотрите рисунок.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2.Определите, какие органы отмечены на рисунке.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3.Заполните таблицу.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органа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органов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95450" cy="2457450"/>
            <wp:effectExtent l="0" t="0" r="0" b="0"/>
            <wp:docPr id="2" name="Рисунок 3" descr="hello_html_5806b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806b77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№3.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Утомление при статической и динамической работе.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и выявление признаков утомления при статической и динамической работе.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секундомер, гантели весом 4-5 кг.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Утомление при статистической работе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Проведите опыт: возьмите портфель с книгами, засеките время по секундомеру и держите портфель в отведенной руке столько, сколько сможете. О конечном результате утомления судят по предельной продолжительности работы, возможной для данного человека. Измеряют время от начального момента работы до ее вынужденного прекращения в результате наступившего утомления. Чтобы проследить, как развивается утомление, заполните таблицу.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Утомление при динамической работе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Проведите опыт после 10 мин отдыха: поднимайте и опускайте груз до уровня отметки. Запишите данные в таблицу.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Стадия утомления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 утомления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ческая</w:t>
      </w:r>
      <w:proofErr w:type="spell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Динами-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ческая</w:t>
      </w:r>
      <w:proofErr w:type="spell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работы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 удерживает груз у сигнальной отметки</w:t>
      </w:r>
    </w:p>
    <w:p w:rsidR="00CD433A" w:rsidRPr="00D14697" w:rsidRDefault="001C4D07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I</w:t>
      </w:r>
      <w:r w:rsidR="00CD433A"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стадия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Медленное опускание груза и подъем руки выше контрольной отметки (совершается рывком)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="001C4D07"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стадия</w:t>
      </w:r>
      <w:proofErr w:type="spell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Покраснение лица, дрожание рук, ухудшение координации движения, покачивание корпусом, резкое изгибание туловища в противоположную сторону для противовеса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 стадия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 опускается - отказ продолжать опыт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Закончите вывод. Статическая работа утомительнее, чем динамическая, так как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 4.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Определение нарушения осанки и плоскостопия.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нарушения осанки и плоскостопие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сантиметровая лента, отпечаток стопы на белой бумаге.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Проверьте, нет ли у вас плоскостопия.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 на белой бумаге след ступни, проведите необходимые измерения.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1.Соедините касательной след от плюсны со следом от пятки (линия АК).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2.Найдите середину линии АК, обозначаем её буквой М.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3.Проведите два отрезка, перпендикулярные линии АК, восстановив их в точке касания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средней точке М. Точка пересечения линии МD со следом обозначена буквой С.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4.Измерьте отрезки АВ и С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Точка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лежит в том месте, где линия МД пересекает след ступни в средней части. У некоторых отрезок С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равняться нулю.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5.Определите соотношение С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АВ и сопоставьте свои результаты со следующими нормативами. Отношение С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\АВ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100% не должно превышать 33%. Более высокие результаты говорят о плоскостопии.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Запишите полученные результаты.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Расстояние между головками плюсневых костей, сочленяющихся с первым и пятым пальцем, АВ =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Поперечник следа в средней части ступни С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это отношение не превышает 33%, значит, норма.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 на основе ваших измерений: плоскостопие есть или нет?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Проверьте свою осанку. Заполните таблицу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нарушений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боковых искривлений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Углы лопаток на одном уровне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плечевой сустав расположен выше другого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 Треугольники, образованные между ту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ловищем и опущенными руками, равны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Задние отростки позвонков образуют прямую линию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«Да» или «нет»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сутулости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Мерной лентой измерьте расстояние между наиболее удаленными друг от друга точками плеча в области плечевых суставов« левой и правой руки: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стороны груди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</w:t>
      </w:r>
      <w:proofErr w:type="gramEnd"/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стороны спины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Разделите первый результат на второй. Чем дробь меньше, тем сутулость меньше. Если частное близко к 1, то это норма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:Б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нарушений поясничного изгиба позвоночника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Встаньте спиной к стене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Просуньте ладонь между стеной 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поясницей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Попробуйте просунуть кулак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последнее удастся, то осанка на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рушена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 ____________________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Осанка нару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шена ____________________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Возможные причины нарушения осанки: ____________________________________________________________________________________________________________________________________________________________________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</w:t>
      </w:r>
      <w:r w:rsidRPr="00D146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Измерение кровяного давления.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научиться измерять давление с помощью тонометра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рассчитывать значение артериального давления по формулам, проводить сравнение и анализ данных.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тонометр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Манжетку тонометра оборачивают вокруг левого плеча испытуемого (предварительно обнажив левую руку). В области локтевой ямки устанавливают фонендоскоп. Левая рука испытуемого разогнута и под локоть подставляется ладонь правой руки. Экспериментатор нагнетает воздух в манжетку до отметки 150 — 170 мм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рт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ст. Затем воздух из манжетки медленно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выпускается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прослушиваются тоны. В момент первого звукового сигнала шкала прибора показывает величину систолического давления (так как в этот момент только во время систолы левого желудочка кровь проталкивается через сдавленный участок артерии). Экспериментатор записывает величину давления. Постепенно звуковой сигнал будет ослабевать и исчезнет. В этот момент на шкале можно видеть величину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диастолического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давления. Экспериментатор фиксирует и эту величину. Для получения более точных результатов опыт следует повторить несколько раз. 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Сравните данные, полученные в эксперименте со среднестатистическими табличными данными по артериальному давлению для вашего возраста. Сделайте вывод. 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Рассчитайте значения пульсового (ПД), среднего артериального (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АДср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и собственного артериального давлений (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АДсист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АДдиаст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). Известно, что в норме у здорового человека пульсовое давление составляет примерно 45 мм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рт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ст.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Артериальное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(АД):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= 1,7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возраст + 83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диаст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= 1,6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возраст + 42 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Пульсовое (ПД):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ПД = АД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— АД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диаст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Среднее артериальное (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АДср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Адср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=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(АД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—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диаст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.) /3 + АД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диаст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Оценка результатов.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Сравните расчетные данные, полученные в эксперименте, с данными, представленными в таблице.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Таблица.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Средние показатели максимального и минимального давления крови для учащихся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Возраст,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Мальчики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Девочки 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11-12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105/71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105/72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13-14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109/73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109/74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112/75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112/72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118/73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116/72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119/75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118/76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120/80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120/80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Вывод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Какую опасность для человека представляет постоянно высокое давление? В каких сосудах нашего организма максимально низкое давление и почему?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Подсчет ударов пульса в покое и при физической нагрузке.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зависимости пульса от физических нагрузок.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секундомер.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1.Определить частоту сердечных сокращений в состоянии покоя. Для этого подсчитайте число пульсовых сокращений за 10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умножить получен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число на 6. В состоянии покоя измерения проводят 3 раза и берут среднее. В норме оно должно быть в пределах 65-79 сокращений в минуту.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2.Сделайте 20 приседаний.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3.После окончания выполнения упражнения быстро сядьте на свое место в течение 10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просчитайте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пульс. Такой же подсчет надо выполнять спустя 1,2,3,4,5. Прочитайте инструкцию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94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учебника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проведите пробу. Запишите полу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ченные данные в таблицу.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Частота сердечных сокращений.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состоянии покоя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нагрузки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 1 мин.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 2 мин.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 3 мин.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 4 мин.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 5 мин.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 ___ 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 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минуту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= 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Постройте график возвращения работы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сердца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состоянию покоя после дозированной нагрузки.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Отложите на оси ординат число сердечных сокращений (частота сердечных сокращений - ЧСС) в состоянии покоя и проведите горизонтальную линию.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измерений ЧСС после завершения работы и спустя 1,2,3,4 мин укажите на оси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абцисс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Постройте кривую.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●Сравните эти данные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снормативными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Сделайте вывод о состоянии своей сосудистой системы. Если ЧСС увеличилось меньше, чем на 1/3, - результаты хорошие, если больше – то плохие. После нагрузки пульс должен вернуться к исходному состоянию не более чем за 2 мин. Временное понижение исходного уровня является нормальной реакцией здорового организма.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приемов остановки капиллярного, артериального и венозного кровотечений.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Цель работы: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научиться практически, оказывать первую помощь при кровотечениях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перевязочные материалы, жгут, кусок ткани, карандаш, блокнот для записи, йод, вазелин или крем (имитатор антисептика мази), вата, ножницы.</w:t>
      </w:r>
      <w:proofErr w:type="gram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1.Прочитайте параграф учебника, заполните таблицу.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кровотечения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кровотечения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первой помощи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Обоснование мер первой помощи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Капиллярное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Артериальное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Венозное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2.Закрепите изученный материал на практике.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Капиллярное кровотечение.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1.Обработайте края условной раны йодом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2.Отрежьте квадратный кусок бинта и сложите его вчетверо. Нанесите на сложенный бинт мазь и приложите к ране, сверху положите вату и сделайте повязку.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Артериальное кровотечение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Найти на себе типичные места для прижатия артерий к костям с целью остановки кровотечения.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Определите место наложения жгута при условном ранении.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Положите под жгут кусок ткани, сделайте жгутом 2-3 оборота, пока не перестанет прощупываться пульсация.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Внимание! Жгут сразу же ослабьте!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Вложите записку с обозначением времени наложения жгута.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 правила наложения жгута: жгут накладывают на 1. – 2 часа в тёплое время года и на 1 час в холодное. Под жгут кладут записку с указанием даты и времени наложения жгута.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Венозное кровотечение.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1.Определите условное место повреждения (на конечности).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2.Поднимите конечность вверх, чтобы исключить большой приток крови к месту повреждения.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3.При появлении венозного кровотечения наложите давящую повязку.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4.При повреждении крупного венозного сосуда наложите жгут.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Внимание: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артериальном и венозном кровотечениях после оказания первой помощи пострадавший должен быть обязательно доставлен в больницу.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№8.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Определение норм рационального питания.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грамотно, составлять суточный пищевой рацион для подростков.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Оборудование: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таблицы химического состава пищевых продуктов и калорийности, энергетической потребности детей и подростков различного возраста, суточных норм белков, жиров и углеводов в пище детей и подростков.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энергетической и пищевой ценности продукции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кафе быстрого питания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Блюда и напитки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Энергетическая ценность (</w:t>
      </w: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ккал</w:t>
      </w:r>
      <w:proofErr w:type="gram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Белки (г)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Жиры (г)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Углеводы (г)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Двойной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МакМаффин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(булочка, майонез, салат, помидор, сыр, свинина)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ФрешМакМаффин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(булочка, майонез, салат, помидор, сыр, ветчина)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ЧикенФрешМакМаффин</w:t>
      </w:r>
      <w:proofErr w:type="spellEnd"/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(булочка, майонез, салат, помидор, сыр, курица)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Омлет с ветчиной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Салат овощной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Салат «Цезарь»</w:t>
      </w: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(курица, салат, майонез, гренки)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12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Картофель по-деревенски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Маленькая порция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картофеля фри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Мороженое с шоколадным наполнителем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Вафельный рожок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«Кока-Кола»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Апельсиновый сок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 без сахара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 с сахаром (две чайные ложки)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CD433A" w:rsidRPr="00D14697" w:rsidRDefault="00CD433A" w:rsidP="00D14697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Энергозатраты</w:t>
      </w:r>
      <w:proofErr w:type="spell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 различных видах физической активности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физической активности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Энергетическая стоимость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Прогулка – 5 км/ч; езда на велосипеде – 10 км/ч; волейбол любительский; стрельба из лука; гребля народная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4,5 ккал/мин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Прогулка – 5,5 км/ч; езда на велосипеде – 13 км/ч; настольный теннис; большой теннис (парный)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5,5 ккал/мин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Ритмическая гимнастика; прогулка – 6,5 км/ч; езда на велосипеде – 16 км/ч; каноэ – 6,5 км/ч; верховая езда – быстрая рысь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6,5 ккал/мин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Роликовые коньки – 15 км/ч; прогулка – 8 км/ч; езда на велосипеде – 17,5 км/ч; бадминтон – соревнования; большой теннис – одиночный разряд; лёгкий спуск с горы на лыжах; водные лыжи</w:t>
      </w:r>
      <w:proofErr w:type="gramEnd"/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7,5 ккал/мин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трусцой; езда на велосипеде – 19 км/ч; энергичный спуск с горы на лыжах; баскетбол; хоккей с шайбой; футбол; игра с мячом в воде</w:t>
      </w:r>
    </w:p>
    <w:p w:rsidR="00CD433A" w:rsidRPr="00D14697" w:rsidRDefault="00CD433A" w:rsidP="00D1469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9,5 ккал/мин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1)Фёдор, нападающий в футбольном клубе, после вечерней игры  решил поужинать в ресторане быстрого питания.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Используя данные таблиц 1 и 2, предложите Фёдору оптимальное по калорийности, с максимальным содержанием углеводов меню из перечня блюд и напитков для того, чтобы компенсировать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энергозатраты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футбольного матча,  продолжавшегося для спортсмена 89  минут. При выборе учтите, что Фёдор обязательно закажет «Кока-Колу». 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ответе укажите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энергозатраты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спортсмена;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заказанные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блюда, которые не должны повторяться; количество углеводов; калорийность ужина, которая не должна превышать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энергозатраты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матча.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2)Почему при составлении рациона футболисту Фёдору недостаточно учитывать только калорийность продуктов? Приведите два аргумента.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2.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энергетической и пищевой ценности продукции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кафе быстрого питания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Блюда и напитки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Энергетическая ценность (</w:t>
      </w: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ккал</w:t>
      </w:r>
      <w:proofErr w:type="gram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Белки (г)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Жиры (г)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Углеводы (г)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Двойной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МакМаффин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(булочка, майонез, салат, помидор, сыр, свинина)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ФрешМакМаффин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(булочка, майонез, салат, помидор, сыр, ветчина)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380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ЧикенФрешМакМаффин</w:t>
      </w:r>
      <w:proofErr w:type="spell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(булочка, майонез, салат, помидор, сыр, курица)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Омлет с ветчиной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Салат овощной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Салат «Цезарь»</w:t>
      </w: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(курица, салат, майонез, гренки)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Картофель по-деревенски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Маленькая порция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картофеля фри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Мороженое с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шоколадным</w:t>
      </w:r>
      <w:proofErr w:type="gram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наполнителем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Вафельный рожок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«Кока-Кола»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Апельсиновый сок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 без сахара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 с сахаром (две чайные ложки)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Таблица 2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Суточные нормы питания и энергетическая потребность детей и подростков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Возраст,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Белки (</w:t>
      </w: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/кг)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Жиры (</w:t>
      </w: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/кг)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Углеводы (г)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Энергетическая потребность (</w:t>
      </w: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ккал</w:t>
      </w:r>
      <w:proofErr w:type="gram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7–10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2550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11–15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2900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и старше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1,9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3100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Таблица 3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Калорийность при четырёхразовом питании (от общей калорийности в сутки)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завтрак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Второй завтрак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Обед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Ужин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14%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18%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50%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18%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1)12-летняя Ольга вместе с родителями в каникулы посетила Владимир. После посещения Золотых ворот семья решила поужинать в местном кафе быстрого питания. Используя данные таблиц 1, 2 и 3, рассчитайте рекомендуемую калорийность ужина Ольги, если она питается четыре раза в день. Предложите подростку оптимальное по калорийности, с минимальным содержанием жиров меню из перечня предложенных блюд и напитков.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выборе учтите, что Ольга обязательно закажет салат «Цезарь» и стакан чая с одной ложкой сахара.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ответе укажите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калорийность ужина при четырёхразовом питании;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заказанные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блюда, которые не должны повторяться; их энергетическую ценность и количество жиров в нём.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2)Почему большинство диетологов считают углеводы незаменимыми компонентами пищи? Приведите две причины.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3.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Таблица 1.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Суточные нормы питания и энергетическая потребность детей и подростков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Возраст, лет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Белки (</w:t>
      </w: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/кг)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Жиры (</w:t>
      </w: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/кг)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Углеводы (г)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Энергетическая потребность (</w:t>
      </w:r>
      <w:proofErr w:type="gramStart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ккал</w:t>
      </w:r>
      <w:proofErr w:type="gramEnd"/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7–10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2,3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2550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11–15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1,7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2900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и старше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1,9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475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3100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Таблица 2.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Калорийность при четырёхразовом питании (от общей калорийности в сутки)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завтрак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Второй завтрак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Обед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Ужин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14%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18%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50%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18%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Тринадцатилетний Николай вместе со своими родителями вечером посетил кафе быстрого питания. Масса тела Николая составляет 56 кг. Рассчитайте рекомендуемую калорийность и количество белков, жиров и углеводов (в г) в ужине Николая с учетом того, что подросток питается 4 раза в день.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№9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изменения размера зрачка.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наблюдать расширение и сужение зрачка, делать выводы.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Испытуемый поворачивается к источнику света и смотрит на свет. Исследователь отмечает величину зрачков испытуемого. По сигналу испытуемый крепко закрывает глаза и сверху прикрывает их руками. Через 2 минуты испытуемый широко раскрывает глаза. Исследователь отмечает, как изменилась величина зрачка сразу после открытия глаза.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Вывод: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Зрачок ___________________ Освещённость сетчатки ______________________________ до нормы, ____________________________ среднего мозга.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 10.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Обнаружение слепого пятна. Восприятие цветоощущений колбочками и отсутствие его при палочковом зрении.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научиться определять слепое пятно на сетчатке глаза, убедиться в том, что восприятия цвета осуществляется колбочками.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карточка для определения слепого пятна,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разноцветные карандаши или шариковые ручки.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Восприятие цветоощущений колбочками и отсутствие его при палочковом зрении.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1.Смотря прямо перед собой. Перемещайте карандаш красного цвета сбоку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карандаша и движения его _______________________________________________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Цвет кажется ________________________________________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Изображения проецируются на </w:t>
      </w: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_______________________сетчатки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нет 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 цвет______________________________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Обнаружение слепого пятна.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на точку (рис. 84 стр. 200 учебника) правым глазом, левый глаз должен быть закрыт. Найдите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котором фигура рыцаря теряет голову.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62050" cy="1914525"/>
            <wp:effectExtent l="0" t="0" r="0" b="9525"/>
            <wp:docPr id="6" name="Рисунок 3" descr="hello_html_m3c9d7c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c9d7cf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Исчезает ________________________________________________________________________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 ________________________________________________________________________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Изображение __________________________________ фигуры попадает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выхода ___________________________________________________________________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работа № 11.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и оценка влияния факторов окружающей среды, факторов риска на здоровье.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 работы: </w:t>
      </w: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и дать оценку влияния факторов окружающей среды, факторов риска на здоровье.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работы: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Дайте экологическую характеристику своего места жительства: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название населенного пункта (город, рабочий поселок, село);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местонахождение жилища в населенном пункте относительно сторон света;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преобладающее направление ветра в вашей местности;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тип застройки микрорайона (замкнутый, разомкнутый), улицы (узкая, широкая, прямая и т. д.);</w:t>
      </w:r>
      <w:proofErr w:type="gram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характеристика двора;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тип здания (деревянное, кирпичное, панельное, этажность, количество подъездов, наличие лифта и т. д.);</w:t>
      </w:r>
      <w:proofErr w:type="gram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наличие вблизи места жительства водоемов, характер водоснабжения;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характеристика почвы, способы сбора и вывоза отходов; и) наличие стационарных источников загрязнения атмосферы, предполагаемый вид загрязнения: химические вещества, шум, пыль;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наличие автомобильных дорог, характер и загруженность автотранспортом, отдаленность светофоров;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наличие предприятий бытового обслуживания, образования, здравоохранения, торговли вблизи места жительства;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наличие зеленой зоны, ее характеристика;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характеристика местности.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Сформулируйте выводы </w:t>
      </w: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важнейших экологических проблемах вашей местности и предлагаемые пути их решения.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Дайте санитарно-гигиеническую оценку состояния жилища: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тип жилья (отдельный дом, квартира);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санитарные условия жилища: высота потолка; характеристика окон; характеристика полов и их покрытий; характеристика стен и их покрытий; комнаты смежные, изолированные; характер бытовых помещений; характер отопления;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характеристика микроклимата: средняя температура зимой и летом; влажность; характеристика вентиляции;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социальные условия: количество </w:t>
      </w:r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проживающих</w:t>
      </w:r>
      <w:proofErr w:type="gram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 семьи и возрастная характеристика;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наличие" аудио-, видеотехники; среднее рабочее время техники в сутки; принцип выбора радио-, теле- и видеопрограмм; формы общения членов семьи; существование или отсутствие семейных традиций; есть ли в семье фотоальбомы (общий, личный, тематические);</w:t>
      </w:r>
      <w:proofErr w:type="gramEnd"/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режим питания в семье (общее время для всей семьи, различное время, организация питания в рабочие и выходные дни; какие продукты преобладают: мясные, овощные, сладкие, молочные и др.);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формы занятия спортом и физкультурой в семье;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организация семейного отпуска и досуга;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формы распределения семейного бюджета.</w:t>
      </w: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33A" w:rsidRPr="00D14697" w:rsidRDefault="00CD433A" w:rsidP="00D1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6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Сформулируйте выводы </w:t>
      </w:r>
      <w:r w:rsidRPr="00D1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 условиях, способствующих или препятствующих здоровому образу жизни.</w:t>
      </w:r>
    </w:p>
    <w:p w:rsidR="00CD433A" w:rsidRPr="00D14697" w:rsidRDefault="00CD433A" w:rsidP="00D1469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433A" w:rsidRPr="00D14697" w:rsidRDefault="001C4D07" w:rsidP="00D14697">
      <w:pPr>
        <w:tabs>
          <w:tab w:val="left" w:pos="20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 класс</w:t>
      </w: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Лабораторная работа </w:t>
      </w: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«Изучение приспособленности организмов  к среде обитания»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 черты приспособленности организмов к  среде обитания и их относительный характер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работы:</w:t>
      </w:r>
    </w:p>
    <w:p w:rsidR="001C4D07" w:rsidRPr="00D14697" w:rsidRDefault="001C4D07" w:rsidP="00D14697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гербарные растения.</w:t>
      </w:r>
    </w:p>
    <w:p w:rsidR="001C4D07" w:rsidRPr="00D14697" w:rsidRDefault="001C4D07" w:rsidP="00D14697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среду обитания каждого из образцов.</w:t>
      </w:r>
    </w:p>
    <w:p w:rsidR="001C4D07" w:rsidRPr="00D14697" w:rsidRDefault="001C4D07" w:rsidP="00D14697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Опишите  черты приспособленности  к условиям среды обитания.</w:t>
      </w:r>
    </w:p>
    <w:p w:rsidR="001C4D07" w:rsidRPr="00D14697" w:rsidRDefault="001C4D07" w:rsidP="00D14697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Заполните таблицу</w:t>
      </w:r>
    </w:p>
    <w:tbl>
      <w:tblPr>
        <w:tblW w:w="0" w:type="auto"/>
        <w:tblInd w:w="355" w:type="dxa"/>
        <w:tblLayout w:type="fixed"/>
        <w:tblLook w:val="04A0"/>
      </w:tblPr>
      <w:tblGrid>
        <w:gridCol w:w="487"/>
        <w:gridCol w:w="3063"/>
        <w:gridCol w:w="2536"/>
        <w:gridCol w:w="3194"/>
      </w:tblGrid>
      <w:tr w:rsidR="001C4D07" w:rsidRPr="00D14697" w:rsidTr="001C4D07">
        <w:trPr>
          <w:trHeight w:val="43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вида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обитания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Черты приспособленности к  условиям среды</w:t>
            </w:r>
          </w:p>
        </w:tc>
      </w:tr>
      <w:tr w:rsidR="001C4D07" w:rsidRPr="00D14697" w:rsidTr="001C4D07">
        <w:trPr>
          <w:trHeight w:val="106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1C4D07">
        <w:trPr>
          <w:trHeight w:val="107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1C4D07">
        <w:trPr>
          <w:trHeight w:val="107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4D07" w:rsidRPr="00D14697" w:rsidRDefault="001C4D07" w:rsidP="00D146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Как возникли данные  приспособления и почему они носят относительный характер? Сформулируйте вывод.</w:t>
      </w:r>
    </w:p>
    <w:p w:rsidR="001C4D07" w:rsidRPr="00D14697" w:rsidRDefault="001C4D07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Лабораторная работа </w:t>
      </w: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«Изучение результатов  искусственного отбора»</w:t>
      </w: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 черты сходства и различия  сортов растений как результат реализации задач, поставленных человеком в ходе искусственного отбора.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работы:</w:t>
      </w:r>
    </w:p>
    <w:p w:rsidR="001C4D07" w:rsidRPr="00D14697" w:rsidRDefault="001C4D07" w:rsidP="00D14697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предложенные сорта яблок, найдите черты сходства и отличия у них с диким предком.</w:t>
      </w:r>
    </w:p>
    <w:p w:rsidR="001C4D07" w:rsidRPr="00D14697" w:rsidRDefault="001C4D07" w:rsidP="00D14697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Заполните  таблицу</w:t>
      </w:r>
    </w:p>
    <w:tbl>
      <w:tblPr>
        <w:tblW w:w="9225" w:type="dxa"/>
        <w:tblInd w:w="355" w:type="dxa"/>
        <w:tblLayout w:type="fixed"/>
        <w:tblLook w:val="04A0"/>
      </w:tblPr>
      <w:tblGrid>
        <w:gridCol w:w="1971"/>
        <w:gridCol w:w="1824"/>
        <w:gridCol w:w="1792"/>
        <w:gridCol w:w="1831"/>
        <w:gridCol w:w="1807"/>
      </w:tblGrid>
      <w:tr w:rsidR="001C4D07" w:rsidRPr="00D14697" w:rsidTr="005B6A8D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Сравниваемые признаки</w:t>
            </w:r>
          </w:p>
        </w:tc>
        <w:tc>
          <w:tcPr>
            <w:tcW w:w="7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сорта яблок</w:t>
            </w:r>
          </w:p>
        </w:tc>
      </w:tr>
      <w:tr w:rsidR="001C4D07" w:rsidRPr="00D14697" w:rsidTr="005B6A8D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D07" w:rsidRPr="00D14697" w:rsidRDefault="001C4D07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Белый</w:t>
            </w:r>
          </w:p>
          <w:p w:rsidR="001C4D07" w:rsidRPr="00D14697" w:rsidRDefault="001C4D07" w:rsidP="00D14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Пепин шафранный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Дикая яблоня</w:t>
            </w:r>
          </w:p>
        </w:tc>
      </w:tr>
      <w:tr w:rsidR="001C4D07" w:rsidRPr="00D14697" w:rsidTr="005B6A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Окраска плодов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Окраска мякоти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Вкус</w:t>
            </w: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</w:t>
            </w: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созревания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4D07" w:rsidRPr="00D14697" w:rsidRDefault="001C4D07" w:rsidP="00D146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 причины отличий, сформулируйте вывод.</w:t>
      </w: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Лабораторная работа </w:t>
      </w: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«Изучение фенотипов местных сортов растений»</w:t>
      </w:r>
    </w:p>
    <w:p w:rsidR="001C4D07" w:rsidRPr="00D14697" w:rsidRDefault="001C4D07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расширить знания о задачах современной селекции.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работы: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1. Рассмотрите  пакетики семян  различных сортов томатов, изучите агротехнические аннотации и изображения плодов.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2. Опишите особенности двух сортов, заполните  таблицу.</w:t>
      </w:r>
    </w:p>
    <w:p w:rsidR="001C4D07" w:rsidRPr="00D14697" w:rsidRDefault="001C4D07" w:rsidP="00D146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25" w:type="dxa"/>
        <w:tblInd w:w="355" w:type="dxa"/>
        <w:tblLayout w:type="fixed"/>
        <w:tblLook w:val="04A0"/>
      </w:tblPr>
      <w:tblGrid>
        <w:gridCol w:w="2731"/>
        <w:gridCol w:w="3428"/>
        <w:gridCol w:w="3066"/>
      </w:tblGrid>
      <w:tr w:rsidR="001C4D07" w:rsidRPr="00D14697" w:rsidTr="005B6A8D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сорта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</w:p>
        </w:tc>
      </w:tr>
      <w:tr w:rsidR="001C4D07" w:rsidRPr="00D14697" w:rsidTr="005B6A8D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Фенотипические признаки</w:t>
            </w:r>
          </w:p>
          <w:p w:rsidR="001C4D07" w:rsidRPr="00D14697" w:rsidRDefault="001C4D07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к почве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 созревания</w:t>
            </w:r>
          </w:p>
          <w:p w:rsidR="001C4D07" w:rsidRPr="00D14697" w:rsidRDefault="001C4D07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Агротехника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Вкусовые качества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Урожайность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Сохранность и </w:t>
            </w: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транспортабельность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Устойчивость к  болезням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4D07" w:rsidRPr="00D14697" w:rsidRDefault="001C4D07" w:rsidP="00D146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3.  Соответствуют ли данные сорта требованиям нашего региона? Какими  методами он  были получены?  Почему для каждого региона нужны свои сорта? Сформулируйте вывод.</w:t>
      </w: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Лабораторная работа </w:t>
      </w: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«Изучение строения растительной и животной клеток под микроскопом»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 отличительные особенности строения растительной и животной клеток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работы:</w:t>
      </w:r>
    </w:p>
    <w:p w:rsidR="001C4D07" w:rsidRPr="00D14697" w:rsidRDefault="001C4D07" w:rsidP="00D14697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 готовый микропрепарат  растительной клетки.</w:t>
      </w:r>
    </w:p>
    <w:p w:rsidR="001C4D07" w:rsidRPr="00D14697" w:rsidRDefault="001C4D07" w:rsidP="00D14697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 готовый микропрепарат  животной клетки.</w:t>
      </w:r>
    </w:p>
    <w:p w:rsidR="001C4D07" w:rsidRPr="00D14697" w:rsidRDefault="001C4D07" w:rsidP="00D14697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Найдите черты сходства и отличия в строении растительной и животной клеток. Сделайте рисунок и заполните таблицу.</w:t>
      </w:r>
    </w:p>
    <w:tbl>
      <w:tblPr>
        <w:tblW w:w="9225" w:type="dxa"/>
        <w:tblInd w:w="355" w:type="dxa"/>
        <w:tblLayout w:type="fixed"/>
        <w:tblLook w:val="04A0"/>
      </w:tblPr>
      <w:tblGrid>
        <w:gridCol w:w="3080"/>
        <w:gridCol w:w="3083"/>
        <w:gridCol w:w="3062"/>
      </w:tblGrid>
      <w:tr w:rsidR="001C4D07" w:rsidRPr="00D14697" w:rsidTr="005B6A8D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строения клетки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Растительная клетка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Животная клетка</w:t>
            </w:r>
          </w:p>
        </w:tc>
      </w:tr>
      <w:tr w:rsidR="001C4D07" w:rsidRPr="00D14697" w:rsidTr="005B6A8D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Черты сходства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Черты отличия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4D07" w:rsidRPr="00D14697" w:rsidRDefault="001C4D07" w:rsidP="00D146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4. Сформулируйте вывод.</w:t>
      </w: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Лабораторная работа </w:t>
      </w: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«Изучение строения растительной и животной клеток под микроскопом»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 отличительные особенности строения растительной и животной клеток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работы:</w:t>
      </w:r>
    </w:p>
    <w:p w:rsidR="001C4D07" w:rsidRPr="00D14697" w:rsidRDefault="001C4D07" w:rsidP="00D1469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 готовый микропрепарат  растительной клетки.</w:t>
      </w:r>
    </w:p>
    <w:p w:rsidR="001C4D07" w:rsidRPr="00D14697" w:rsidRDefault="001C4D07" w:rsidP="00D1469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 готовый микропрепарат  животной клетки.</w:t>
      </w:r>
    </w:p>
    <w:p w:rsidR="001C4D07" w:rsidRPr="00D14697" w:rsidRDefault="001C4D07" w:rsidP="00D1469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Найдите черты сходства и отличия в строении растительной и животной клеток. Сделайте рисунок и заполните таблицу.</w:t>
      </w:r>
    </w:p>
    <w:tbl>
      <w:tblPr>
        <w:tblW w:w="9225" w:type="dxa"/>
        <w:tblInd w:w="355" w:type="dxa"/>
        <w:tblLayout w:type="fixed"/>
        <w:tblLook w:val="04A0"/>
      </w:tblPr>
      <w:tblGrid>
        <w:gridCol w:w="3080"/>
        <w:gridCol w:w="3083"/>
        <w:gridCol w:w="3062"/>
      </w:tblGrid>
      <w:tr w:rsidR="001C4D07" w:rsidRPr="00D14697" w:rsidTr="005B6A8D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строения клетки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Растительная клетка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Животная клетка</w:t>
            </w:r>
          </w:p>
        </w:tc>
      </w:tr>
      <w:tr w:rsidR="001C4D07" w:rsidRPr="00D14697" w:rsidTr="005B6A8D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Черты сходства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4424EA">
        <w:trPr>
          <w:trHeight w:val="125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Черты отличия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4D07" w:rsidRPr="00D14697" w:rsidRDefault="001C4D07" w:rsidP="00D14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4D07" w:rsidRPr="00D14697" w:rsidRDefault="001C4D07" w:rsidP="00D146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4. Сформулируйте вывод.</w:t>
      </w: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Лабораторная работа </w:t>
      </w:r>
    </w:p>
    <w:p w:rsidR="001C4D07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«Построение вариационного ряда  и вариационной кривой»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работы: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расширить и систематизировать знания о фенотипической изменчивости.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работы:</w:t>
      </w:r>
    </w:p>
    <w:p w:rsidR="001C4D07" w:rsidRPr="00D14697" w:rsidRDefault="001C4D07" w:rsidP="00D14697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Измерьте  длину  семян  фасоли (20 – 30 штук)</w:t>
      </w:r>
    </w:p>
    <w:p w:rsidR="001C4D07" w:rsidRPr="00D14697" w:rsidRDefault="001C4D07" w:rsidP="00D14697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Постройте вариационный ряд, в котором 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длина  семян, а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частота  встречаемости.</w:t>
      </w:r>
    </w:p>
    <w:p w:rsidR="001C4D07" w:rsidRPr="00D14697" w:rsidRDefault="001C4D07" w:rsidP="00D146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626"/>
        <w:gridCol w:w="614"/>
        <w:gridCol w:w="61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23"/>
      </w:tblGrid>
      <w:tr w:rsidR="001C4D07" w:rsidRPr="00D14697" w:rsidTr="005B6A8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4D07" w:rsidRPr="00D14697" w:rsidTr="005B6A8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14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07" w:rsidRPr="00D14697" w:rsidRDefault="001C4D07" w:rsidP="00D14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4D07" w:rsidRPr="00D14697" w:rsidRDefault="001C4D07" w:rsidP="00D146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Постройте  вариационную кривую. Отметьте на кривой наивысшую точку.</w:t>
      </w: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D07" w:rsidRPr="00D14697" w:rsidRDefault="001C4D07" w:rsidP="00D146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</w:p>
    <w:p w:rsidR="001C4D07" w:rsidRPr="00D14697" w:rsidRDefault="00ED4D39" w:rsidP="00D146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469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Line 9" o:spid="_x0000_s102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5.8pt" to="468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" strokeweight=".26mm">
            <v:stroke endarrow="block" joinstyle="miter"/>
          </v:line>
        </w:pict>
      </w:r>
      <w:r w:rsidRPr="00D1469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r>
      <w:r w:rsidRPr="00D1469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Group 6" o:spid="_x0000_s1026" style="width:430.55pt;height:261.7pt;mso-position-horizontal-relative:char;mso-position-vertical-relative:line" coordsize="8610,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">
            <v:rect id="Rectangle 7" o:spid="_x0000_s1027" style="position:absolute;width:8610;height:52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cIcUA&#10;AADaAAAADwAAAGRycy9kb3ducmV2LnhtbESPQWvCQBSE70L/w/IKvYhuFJESs4oKEsVeTKvQ22v2&#10;NQnNvg3ZbRL/fbdQ6HGYmW+YZDOYWnTUusqygtk0AkGcW11xoeDt9TB5BuE8ssbaMim4k4PN+mGU&#10;YKxtzxfqMl+IAGEXo4LS+yaW0uUlGXRT2xAH79O2Bn2QbSF1i32Am1rOo2gpDVYcFkpsaF9S/pV9&#10;GwXp9nxa7KJ+3NXv149bmt7l7CVT6ulx2K5AeBr8f/ivfdQKlvB7Jd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whxQAAANoAAAAPAAAAAAAAAAAAAAAAAJgCAABkcnMv&#10;ZG93bnJldi54bWxQSwUGAAAAAAQABAD1AAAAigMAAAAA&#10;" filled="f" stroked="f">
              <v:stroke joinstyle="round"/>
            </v:rect>
            <v:line id="Line 8" o:spid="_x0000_s1028" style="position:absolute;flip:y;visibility:visible;mso-wrap-style:square" from="0,0" to="0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lqZ8EAAADaAAAADwAAAGRycy9kb3ducmV2LnhtbESPQYvCMBSE7wv+h/AEb2u6HlypRnFF&#10;0dtiLZ4fzdu22+alJFHrvzeC4HGYmW+Yxao3rbiS87VlBV/jBARxYXXNpYL8tPucgfABWWNrmRTc&#10;ycNqOfhYYKrtjY90zUIpIoR9igqqELpUSl9UZNCPbUccvT/rDIYoXSm1w1uEm1ZOkmQqDdYcFyrs&#10;aFNR0WQXo8Cuf0zenv+z32aXz/b9PZm4ZqvUaNiv5yAC9eEdfrUPWsE3PK/E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yWpnwQAAANoAAAAPAAAAAAAAAAAAAAAA&#10;AKECAABkcnMvZG93bnJldi54bWxQSwUGAAAAAAQABAD5AAAAjwMAAAAA&#10;" strokeweight=".26mm">
              <v:stroke endarrow="block" joinstyle="miter"/>
            </v:line>
            <w10:wrap type="none"/>
            <w10:anchorlock/>
          </v:group>
        </w:pict>
      </w:r>
    </w:p>
    <w:p w:rsidR="001C4D07" w:rsidRPr="00D14697" w:rsidRDefault="001C4D07" w:rsidP="00D14697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</w:p>
    <w:p w:rsidR="001C4D07" w:rsidRPr="00D14697" w:rsidRDefault="001C4D07" w:rsidP="00D146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Какими  биологическими причинами вызвано распределение вариант в вариационном ряду?  Что показывает вариационная кривая? Сформулируйте вывод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D433A" w:rsidRPr="00D14697" w:rsidRDefault="001C4D07" w:rsidP="00D146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33A" w:rsidRPr="00D14697" w:rsidRDefault="00CD433A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DF8" w:rsidRPr="00D14697" w:rsidRDefault="000A3DF8" w:rsidP="00D14697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3DF8" w:rsidRPr="00D14697" w:rsidRDefault="000A3DF8" w:rsidP="00D14697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3DF8" w:rsidRPr="00D14697" w:rsidRDefault="000A3DF8" w:rsidP="00D14697">
      <w:pPr>
        <w:spacing w:after="0" w:line="240" w:lineRule="auto"/>
        <w:ind w:left="852" w:right="-50" w:firstLine="2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D6053" w:rsidRPr="00D14697" w:rsidRDefault="004424EA" w:rsidP="00D14697">
      <w:pPr>
        <w:tabs>
          <w:tab w:val="left" w:pos="3555"/>
        </w:tabs>
        <w:spacing w:after="0" w:line="240" w:lineRule="auto"/>
        <w:ind w:left="852" w:right="-50" w:firstLine="2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6D6053" w:rsidRPr="00D14697" w:rsidRDefault="006D6053" w:rsidP="00D14697">
      <w:pPr>
        <w:spacing w:after="0" w:line="240" w:lineRule="auto"/>
        <w:ind w:right="-5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1FBE" w:rsidRPr="00D14697" w:rsidRDefault="00DA1FBE" w:rsidP="00D14697">
      <w:pPr>
        <w:spacing w:after="0" w:line="240" w:lineRule="auto"/>
        <w:ind w:left="852" w:right="-50" w:firstLine="2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74AD8" w:rsidRPr="00D14697" w:rsidRDefault="00874AD8" w:rsidP="00D14697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5BD3" w:rsidRPr="00D14697" w:rsidRDefault="004C5BD3" w:rsidP="00D14697">
      <w:pPr>
        <w:spacing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br w:type="page"/>
      </w:r>
    </w:p>
    <w:p w:rsidR="00874AD8" w:rsidRPr="00D14697" w:rsidRDefault="004C5BD3" w:rsidP="00D14697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lastRenderedPageBreak/>
        <w:t>Приложение №3</w:t>
      </w:r>
    </w:p>
    <w:p w:rsidR="004C5BD3" w:rsidRPr="00D14697" w:rsidRDefault="004C5BD3" w:rsidP="00D1469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Система оценки по предмету</w:t>
      </w:r>
    </w:p>
    <w:p w:rsidR="004C5BD3" w:rsidRPr="00D14697" w:rsidRDefault="004C5BD3" w:rsidP="00D1469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Обще-дидактические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«5» ставится в случае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Знания, понимания, глубины усвоения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объёма программного материала.</w:t>
      </w:r>
    </w:p>
    <w:p w:rsidR="004C5BD3" w:rsidRPr="00D14697" w:rsidRDefault="004C5BD3" w:rsidP="00D14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внутрипредметные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связи, творчески применять полученные знания в незнакомой ситуации.</w:t>
      </w:r>
    </w:p>
    <w:p w:rsidR="004C5BD3" w:rsidRPr="00D14697" w:rsidRDefault="004C5BD3" w:rsidP="00D14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«4» ставится в случае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Знания всего изученного программного материала.</w:t>
      </w:r>
    </w:p>
    <w:p w:rsidR="004C5BD3" w:rsidRPr="00D14697" w:rsidRDefault="004C5BD3" w:rsidP="00D14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внутрипредметные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связи, применять полученные знания на практике.</w:t>
      </w:r>
    </w:p>
    <w:p w:rsidR="004C5BD3" w:rsidRPr="00D14697" w:rsidRDefault="004C5BD3" w:rsidP="00D14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«3» ставится в случае:</w:t>
      </w:r>
    </w:p>
    <w:p w:rsidR="004C5BD3" w:rsidRPr="00D14697" w:rsidRDefault="004C5BD3" w:rsidP="00D146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4C5BD3" w:rsidRPr="00D14697" w:rsidRDefault="004C5BD3" w:rsidP="00D146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Умения работать на уровне воспроизведения, затруднения при ответах на видоизменённые вопросы.</w:t>
      </w:r>
    </w:p>
    <w:p w:rsidR="004C5BD3" w:rsidRPr="00D14697" w:rsidRDefault="004C5BD3" w:rsidP="00D146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 «2» ставится в случае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4C5BD3" w:rsidRPr="00D14697" w:rsidRDefault="004C5BD3" w:rsidP="00D146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умения работать на уровне воспроизведения, затруднения при ответах на стандартные вопросы.</w:t>
      </w:r>
    </w:p>
    <w:p w:rsidR="004C5BD3" w:rsidRPr="00D14697" w:rsidRDefault="004C5BD3" w:rsidP="00D146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Критерии и нормы оценки знаний и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умений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обучающихся за устный ответ.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"5" ставится, если ученик:</w:t>
      </w:r>
    </w:p>
    <w:p w:rsidR="004C5BD3" w:rsidRPr="00D14697" w:rsidRDefault="004C5BD3" w:rsidP="00D1469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4C5BD3" w:rsidRPr="00D14697" w:rsidRDefault="004C5BD3" w:rsidP="00D1469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(на основе ранее приобретённых знаний) и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внутрипредметные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4C5BD3" w:rsidRPr="00D14697" w:rsidRDefault="004C5BD3" w:rsidP="00D1469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"4" ставится, если ученик:</w:t>
      </w:r>
    </w:p>
    <w:p w:rsidR="004C5BD3" w:rsidRPr="00D14697" w:rsidRDefault="004C5BD3" w:rsidP="00D1469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4C5BD3" w:rsidRPr="00D14697" w:rsidRDefault="004C5BD3" w:rsidP="00D1469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внутрипредметные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4C5BD3" w:rsidRPr="00D14697" w:rsidRDefault="004C5BD3" w:rsidP="00D1469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"3" ставится, если ученик:</w:t>
      </w:r>
    </w:p>
    <w:p w:rsidR="004C5BD3" w:rsidRPr="00D14697" w:rsidRDefault="004C5BD3" w:rsidP="00D1469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4C5BD3" w:rsidRPr="00D14697" w:rsidRDefault="004C5BD3" w:rsidP="00D1469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Излагает материал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несистематизированно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фрагментарно, не всегда последовательно; показывает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недостаточную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4C5BD3" w:rsidRPr="00D14697" w:rsidRDefault="004C5BD3" w:rsidP="00D1469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тексте, допуская одну-две грубые ошибки.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"2" ставится, если ученик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4C5BD3" w:rsidRPr="00D14697" w:rsidRDefault="004C5BD3" w:rsidP="00D1469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4C5BD3" w:rsidRPr="00D14697" w:rsidRDefault="004C5BD3" w:rsidP="00D1469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Примечание. 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Приокончанию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устного ответа учащегося педагогом даётся краткий анализ    ответа, объявляется мотивированная оценка, возможно привлечение других учащихся для анализа ответа.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и нормы оценки знаний и умений обучающихся за самостоятельные письменные и контрольные работы.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«5» ставится, если уч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ник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работу без ошибок и /или/ допускает не более одного недочёта.</w:t>
      </w:r>
    </w:p>
    <w:p w:rsidR="004C5BD3" w:rsidRPr="00D14697" w:rsidRDefault="004C5BD3" w:rsidP="00D1469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Соблюдает культуру письменной речи; правила оформления письменных работ.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«4» ставится, если ученик:</w:t>
      </w:r>
    </w:p>
    <w:p w:rsidR="004C5BD3" w:rsidRPr="00D14697" w:rsidRDefault="004C5BD3" w:rsidP="00D1469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4C5BD3" w:rsidRPr="00D14697" w:rsidRDefault="004C5BD3" w:rsidP="00D1469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культуру письменной речи, правила оформления письменных работ, но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-д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опускает небольшие помарки при ведении записей.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«3» ставится, если ученик:</w:t>
      </w:r>
    </w:p>
    <w:p w:rsidR="004C5BD3" w:rsidRPr="00D14697" w:rsidRDefault="004C5BD3" w:rsidP="00D1469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выполняет не менее половины работы.</w:t>
      </w:r>
    </w:p>
    <w:p w:rsidR="004C5BD3" w:rsidRPr="00D14697" w:rsidRDefault="004C5BD3" w:rsidP="00D1469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не более двух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4C5BD3" w:rsidRPr="00D14697" w:rsidRDefault="004C5BD3" w:rsidP="00D1469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Оценка   «2» ставится, если ученик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выполняет менее половины письменной работы.</w:t>
      </w:r>
    </w:p>
    <w:p w:rsidR="004C5BD3" w:rsidRPr="00D14697" w:rsidRDefault="004C5BD3" w:rsidP="00D1469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число ошибок и недочётов, превосходящее норму, при которой может быть выставлена оценка "3".</w:t>
      </w:r>
    </w:p>
    <w:p w:rsidR="004C5BD3" w:rsidRPr="00D14697" w:rsidRDefault="004C5BD3" w:rsidP="00D1469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Примечание 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- учитель имеет право поставить ученику оценку выше той, которая предусмотрена нормами, если им работа выполнена в оригинальном варианте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ценки с анализом работ доводятся до сведения учащихся, как правило, на последующем   уроке; предусматривается работа над ошибками и устранение пробелов в знаниях и умениях  учеников.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и нормы оценки знаний и умений обучающихся за практические и лабораторные работы.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«5» ставится, если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Правильной самостоятельно  определяет цель данных работ; выполняет работу в полном объёме с соблюдением необходимой  ' последовательности проведения опытов, измерений.</w:t>
      </w:r>
    </w:p>
    <w:p w:rsidR="004C5BD3" w:rsidRPr="00D14697" w:rsidRDefault="004C5BD3" w:rsidP="00D1469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4C5BD3" w:rsidRPr="00D14697" w:rsidRDefault="004C5BD3" w:rsidP="00D1469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4C5BD3" w:rsidRPr="00D14697" w:rsidRDefault="004C5BD3" w:rsidP="00D14697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«4» ставится, если ученик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4C5BD3" w:rsidRPr="00D14697" w:rsidRDefault="004C5BD3" w:rsidP="00D1469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«3» ставится, если ученик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1 Правильно выполняет работу не менее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4C5BD3" w:rsidRPr="00D14697" w:rsidRDefault="004C5BD3" w:rsidP="00D1469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4C5BD3" w:rsidRPr="00D14697" w:rsidRDefault="004C5BD3" w:rsidP="00D1469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данной работы принципиального значения, но повлиявших на результат выполнения.</w:t>
      </w:r>
    </w:p>
    <w:p w:rsidR="004C5BD3" w:rsidRPr="00D14697" w:rsidRDefault="004C5BD3" w:rsidP="00D1469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"2" ставится, если ученик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4C5BD3" w:rsidRPr="00D14697" w:rsidRDefault="004C5BD3" w:rsidP="00D1469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    Критерии и нормы оценки знаний и умений обучающихся за наблюдением объектов.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«5» ставится, если ученик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проводит наблюдение по заданию учителя.</w:t>
      </w:r>
    </w:p>
    <w:p w:rsidR="004C5BD3" w:rsidRPr="00D14697" w:rsidRDefault="004C5BD3" w:rsidP="00D1469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Выделяет существенные признаки у наблюдаемого объекта, процесса.</w:t>
      </w:r>
    </w:p>
    <w:p w:rsidR="004C5BD3" w:rsidRPr="00D14697" w:rsidRDefault="004C5BD3" w:rsidP="00D1469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Грамотно, логично оформляет результаты своих наблюдений, делает обобщения, выводы.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 "4" ставится, если ученик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проводит наблюдение по заданию учителя.</w:t>
      </w:r>
    </w:p>
    <w:p w:rsidR="004C5BD3" w:rsidRPr="00D14697" w:rsidRDefault="004C5BD3" w:rsidP="00D146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4C5BD3" w:rsidRPr="00D14697" w:rsidRDefault="004C5BD3" w:rsidP="00D146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Небрежно или неточно оформляет результаты наблюдений.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"3" ставится, если ученик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одну-две грубые ошибки или неточности в проведении наблюдений по заданию учителя.</w:t>
      </w:r>
    </w:p>
    <w:p w:rsidR="004C5BD3" w:rsidRPr="00D14697" w:rsidRDefault="004C5BD3" w:rsidP="00D1469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При выделении существенных признаков у наблюдаемого объекта, процесса называет лишь некоторые из них.</w:t>
      </w:r>
    </w:p>
    <w:p w:rsidR="004C5BD3" w:rsidRPr="00D14697" w:rsidRDefault="004C5BD3" w:rsidP="00D1469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одну-две грубые ошибки в оформлении результатов, наблюдений и выводов.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Оценка   «2» ставится, если ученик:</w:t>
      </w:r>
    </w:p>
    <w:p w:rsidR="004C5BD3" w:rsidRPr="00D14697" w:rsidRDefault="004C5BD3" w:rsidP="00D146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три-четыре грубые ошибки в проведении наблюдений по заданию учителя.</w:t>
      </w:r>
    </w:p>
    <w:p w:rsidR="004C5BD3" w:rsidRPr="00D14697" w:rsidRDefault="004C5BD3" w:rsidP="00D146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Неправильно выделяет признаки наблюдаемого объекта, процесса.</w:t>
      </w:r>
    </w:p>
    <w:p w:rsidR="004C5BD3" w:rsidRPr="00D14697" w:rsidRDefault="004C5BD3" w:rsidP="00D146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 три-четыре грубые ошибки в оформлении результатов наблюдений и выводов.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Примечание.   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классификация ошибок.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1469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Грубыми считаются  ошибки</w:t>
      </w:r>
      <w:r w:rsidRPr="00D1469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незнание определения основных понятий, законов, правил, основных положений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,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</w:p>
    <w:p w:rsidR="004C5BD3" w:rsidRPr="00D14697" w:rsidRDefault="004C5BD3" w:rsidP="00D1469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выделить в ответе главное; обобщить результаты изучения;</w:t>
      </w:r>
    </w:p>
    <w:p w:rsidR="004C5BD3" w:rsidRPr="00D14697" w:rsidRDefault="004C5BD3" w:rsidP="00D1469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применить знания для решения задач, объяснения явления;</w:t>
      </w:r>
    </w:p>
    <w:p w:rsidR="004C5BD3" w:rsidRPr="00D14697" w:rsidRDefault="004C5BD3" w:rsidP="00D1469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читать и строить графики, принципиальные схемы;</w:t>
      </w:r>
    </w:p>
    <w:p w:rsidR="004C5BD3" w:rsidRPr="00D14697" w:rsidRDefault="004C5BD3" w:rsidP="00D1469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подготовить установку или лабораторное оборудование, провести опыт,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, наблюдение, сделать необходимые расчёты или использовать полученные данные для выводов;</w:t>
      </w:r>
    </w:p>
    <w:p w:rsidR="004C5BD3" w:rsidRPr="00D14697" w:rsidRDefault="004C5BD3" w:rsidP="00D1469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пользоваться первоисточниками, учебником, справочником;</w:t>
      </w:r>
    </w:p>
    <w:p w:rsidR="004C5BD3" w:rsidRPr="00D14697" w:rsidRDefault="004C5BD3" w:rsidP="00D1469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техники безопасности, небрежное отношение к оборудованию, приборам, материалам.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К </w:t>
      </w:r>
      <w:proofErr w:type="gramStart"/>
      <w:r w:rsidRPr="00D1469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негрубым</w:t>
      </w:r>
      <w:proofErr w:type="gramEnd"/>
      <w:r w:rsidRPr="00D1469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относятся ошибки</w:t>
      </w:r>
      <w:r w:rsidRPr="00D1469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C5BD3" w:rsidRPr="00D14697" w:rsidRDefault="004C5BD3" w:rsidP="00D1469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 1 - 3 из этих признаков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второстепенными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5BD3" w:rsidRPr="00D14697" w:rsidRDefault="004C5BD3" w:rsidP="00D1469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ошибки при снятии показаний с измерительных приборов, не связанные с определением цены деления шкалы;  </w:t>
      </w:r>
    </w:p>
    <w:p w:rsidR="004C5BD3" w:rsidRPr="00D14697" w:rsidRDefault="004C5BD3" w:rsidP="00D1469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4C5BD3" w:rsidRPr="00D14697" w:rsidRDefault="004C5BD3" w:rsidP="00D1469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условных обозначениях на схемах, неточность графика;</w:t>
      </w:r>
    </w:p>
    <w:p w:rsidR="004C5BD3" w:rsidRPr="00D14697" w:rsidRDefault="004C5BD3" w:rsidP="00D1469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второстепенными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C5BD3" w:rsidRPr="00D14697" w:rsidRDefault="004C5BD3" w:rsidP="00D1469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нерациональные методы работы со справочной литературой;</w:t>
      </w:r>
    </w:p>
    <w:p w:rsidR="004C5BD3" w:rsidRPr="00D14697" w:rsidRDefault="004C5BD3" w:rsidP="00D1469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решать задачи, выполнять задания в общем виде.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Недочётам и являются:</w:t>
      </w:r>
    </w:p>
    <w:p w:rsidR="004C5BD3" w:rsidRPr="00D14697" w:rsidRDefault="004C5BD3" w:rsidP="00D14697">
      <w:pPr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нерациональные приёмы вычислений и преобразований, выполнения опытов, наблюдений, практических заданий;</w:t>
      </w:r>
    </w:p>
    <w:p w:rsidR="004C5BD3" w:rsidRPr="00D14697" w:rsidRDefault="004C5BD3" w:rsidP="00D1469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арифметические ошибки в вычислениях;</w:t>
      </w:r>
    </w:p>
    <w:p w:rsidR="004C5BD3" w:rsidRPr="00D14697" w:rsidRDefault="004C5BD3" w:rsidP="00D1469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небрежное выполнение записей, чертежей, схем, графиков, таблиц;</w:t>
      </w:r>
    </w:p>
    <w:p w:rsidR="004C5BD3" w:rsidRPr="00D14697" w:rsidRDefault="004C5BD3" w:rsidP="00D1469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орфографические и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пунктационные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ошибки.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Требования к написанию школьного реферата.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Зашита реферата - одна из форм проведения устной итоговой аттестации учащихся. Она предполагает предварительный выбор выпускником интересующей его проблемы, ее глубокое изучение, изложение результатов и выводов.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Термин 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исследования; доклад на определенную тему, освещающий ее на основе обзора литературы и других источников». Однако выпускники школы не всегда достаточно хорошо подготовлены к этой форме работы и осведомлены о тех требованиях, которые предъявляются к ее выполнению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Тема реферата и ее выбор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к этой части реферата:</w:t>
      </w:r>
    </w:p>
    <w:p w:rsidR="004C5BD3" w:rsidRPr="00D14697" w:rsidRDefault="004C5BD3" w:rsidP="00D1469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тема должна быть сформулирована грамотно с литературной точки зрения</w:t>
      </w:r>
    </w:p>
    <w:p w:rsidR="004C5BD3" w:rsidRPr="00D14697" w:rsidRDefault="004C5BD3" w:rsidP="00D1469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 названии реферата следует определить четкие рамки рассмотрения темы, которые не должны быть слишком широкими или слишком узкими</w:t>
      </w:r>
    </w:p>
    <w:p w:rsidR="004C5BD3" w:rsidRPr="00D14697" w:rsidRDefault="004C5BD3" w:rsidP="00D1469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 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2.        Требования к оформлению титульного листа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правом верхнем углу указывается название учебного заведения, в центре </w:t>
      </w:r>
      <w:proofErr w:type="gram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ема реферата, ниже темы справа - Ф.И.О. учащегося, класс. Ф.И.О. руководителя, внизу – населенный пункт  и год написания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        Оглавление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после титульного листа должно идти оглавление. К сожалению, очень часто учителя*не настаивают на этом кажущемся им формальном требовании, а ведь именно с подобных «мелочей» начинается культура научного труда.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реферат следует составлять из четырех основных частей: введения, основной части, заключения и списка литературы.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4.        Основные требования к введению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невыясненностью</w:t>
      </w:r>
      <w:proofErr w:type="spellEnd"/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 практических соображений.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важно, чтобы школьник умел выделить цель (или несколько целей), а также задачи, которые требуется решить для реализации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общественной деятельности и т.д. Обычно одна задача ставится на один параграф реферата.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5. Требования к основной части реферата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реферата содержит материал, который отобран учеником для рассмотрения проблемы. Не стоит требовать от школьников очень объемных рефератов, превращая их труд в механическое переписывание из различных источников первого попавшегося материала. Средний объем основной части реферата - 10 страниц. Учителю при рецензии, а ученику при написании необходимо обратить внимание на обоснованное распределение материала на параграфы, умение формулировать их название, соблюдение логики изложения.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реферата, кроме содержания, выбранного из</w:t>
      </w:r>
      <w:r w:rsidRPr="00D1469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разных литературных источников, также должна включать в себя собственное мнение </w:t>
      </w: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учащегося и сформулированные самостоятельные выводы, опирающиеся на приведенные факты.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6.        Требования к заключению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-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проблемы. Объем заключения  2-3 страницы.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7.        Основные требования к списку изученной литературы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должны быть перечислены в алфавитной последовательности (по первым буквам фамилий авторов или по названиям сборников). Необходимо указать место издания, название издательства, год издания.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8.        Основные требования к написанию реферата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к написанию реферата следующие:</w:t>
      </w:r>
    </w:p>
    <w:p w:rsidR="004C5BD3" w:rsidRPr="00D14697" w:rsidRDefault="004C5BD3" w:rsidP="00D1469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Должна соблюдаться определенная форма (титульный лист, оглавление и т.д.)</w:t>
      </w:r>
    </w:p>
    <w:p w:rsidR="004C5BD3" w:rsidRPr="00D14697" w:rsidRDefault="004C5BD3" w:rsidP="00D1469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Выбранная тема должна содержать определенную проблему и быть адекватной школьному уровню по объему и степени научности.</w:t>
      </w:r>
    </w:p>
    <w:p w:rsidR="004C5BD3" w:rsidRPr="00D14697" w:rsidRDefault="004C5BD3" w:rsidP="00D1469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Не следует требовать написания очень объемных по количеству страниц рефератов.</w:t>
      </w:r>
    </w:p>
    <w:p w:rsidR="004C5BD3" w:rsidRPr="00D14697" w:rsidRDefault="004C5BD3" w:rsidP="00D1469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и заключение должны быть осмыслением основной части реферата.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9.        Выставление оценки за реферат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В итоге оценка складывается из ряда моментов: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• соблюдения формальных требований к реферату.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• грамотного раскрытия темы: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• умения четко рассказать о представленном реферате</w:t>
      </w:r>
    </w:p>
    <w:p w:rsidR="004C5BD3" w:rsidRPr="00D14697" w:rsidRDefault="004C5BD3" w:rsidP="00D14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697">
        <w:rPr>
          <w:rFonts w:ascii="Times New Roman" w:hAnsi="Times New Roman" w:cs="Times New Roman"/>
          <w:color w:val="000000" w:themeColor="text1"/>
          <w:sz w:val="28"/>
          <w:szCs w:val="28"/>
        </w:rPr>
        <w:t>• способности понять суть задаваемых по работе вопросов и сформулировать точные ответы на них.</w:t>
      </w:r>
    </w:p>
    <w:p w:rsidR="004C5BD3" w:rsidRPr="00D14697" w:rsidRDefault="004C5BD3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BD3" w:rsidRPr="00D14697" w:rsidRDefault="004C5BD3" w:rsidP="00D146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AD8" w:rsidRPr="00D14697" w:rsidRDefault="00874AD8" w:rsidP="00D1469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874AD8" w:rsidRPr="00D14697" w:rsidRDefault="00874AD8" w:rsidP="00D1469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874AD8" w:rsidRPr="00D14697" w:rsidRDefault="00874AD8" w:rsidP="00D1469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9F57B5" w:rsidRPr="00D14697" w:rsidRDefault="009F57B5" w:rsidP="00D14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F57B5" w:rsidRPr="00D14697" w:rsidSect="006555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D44B0D"/>
    <w:multiLevelType w:val="multilevel"/>
    <w:tmpl w:val="E4D2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D111A"/>
    <w:multiLevelType w:val="hybridMultilevel"/>
    <w:tmpl w:val="7D30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34D8A"/>
    <w:multiLevelType w:val="multilevel"/>
    <w:tmpl w:val="B528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57E51"/>
    <w:multiLevelType w:val="multilevel"/>
    <w:tmpl w:val="6A0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4E2A"/>
    <w:multiLevelType w:val="multilevel"/>
    <w:tmpl w:val="C69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E46AB"/>
    <w:multiLevelType w:val="hybridMultilevel"/>
    <w:tmpl w:val="75DE4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818B1"/>
    <w:multiLevelType w:val="multilevel"/>
    <w:tmpl w:val="F3C4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C5842"/>
    <w:multiLevelType w:val="multilevel"/>
    <w:tmpl w:val="303C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5557B"/>
    <w:multiLevelType w:val="multilevel"/>
    <w:tmpl w:val="100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B0A25"/>
    <w:multiLevelType w:val="hybridMultilevel"/>
    <w:tmpl w:val="A4F4C112"/>
    <w:lvl w:ilvl="0" w:tplc="2FAAD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018E8"/>
    <w:multiLevelType w:val="singleLevel"/>
    <w:tmpl w:val="4B38F572"/>
    <w:lvl w:ilvl="0">
      <w:start w:val="6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7090BA8"/>
    <w:multiLevelType w:val="multilevel"/>
    <w:tmpl w:val="9E4C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90C19"/>
    <w:multiLevelType w:val="multilevel"/>
    <w:tmpl w:val="7E36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00A58"/>
    <w:multiLevelType w:val="multilevel"/>
    <w:tmpl w:val="1E2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D7DAB"/>
    <w:multiLevelType w:val="multilevel"/>
    <w:tmpl w:val="B60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87BF2"/>
    <w:multiLevelType w:val="singleLevel"/>
    <w:tmpl w:val="6F64E31C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2615563"/>
    <w:multiLevelType w:val="multilevel"/>
    <w:tmpl w:val="D86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3416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483B5560"/>
    <w:multiLevelType w:val="multilevel"/>
    <w:tmpl w:val="1D3E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874F1"/>
    <w:multiLevelType w:val="multilevel"/>
    <w:tmpl w:val="0D30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168AB"/>
    <w:multiLevelType w:val="multilevel"/>
    <w:tmpl w:val="69D0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437A9"/>
    <w:multiLevelType w:val="multilevel"/>
    <w:tmpl w:val="2BC6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A0DA8"/>
    <w:multiLevelType w:val="hybridMultilevel"/>
    <w:tmpl w:val="0EB6983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67B7F8F"/>
    <w:multiLevelType w:val="multilevel"/>
    <w:tmpl w:val="D542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01E06"/>
    <w:multiLevelType w:val="singleLevel"/>
    <w:tmpl w:val="12C44636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A816328"/>
    <w:multiLevelType w:val="multilevel"/>
    <w:tmpl w:val="645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F459E0"/>
    <w:multiLevelType w:val="multilevel"/>
    <w:tmpl w:val="5732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84325"/>
    <w:multiLevelType w:val="hybridMultilevel"/>
    <w:tmpl w:val="F4A2A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2B1138"/>
    <w:multiLevelType w:val="multilevel"/>
    <w:tmpl w:val="7A7E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8B5541"/>
    <w:multiLevelType w:val="multilevel"/>
    <w:tmpl w:val="D6FE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534FCB"/>
    <w:multiLevelType w:val="multilevel"/>
    <w:tmpl w:val="DFFA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B73B7C"/>
    <w:multiLevelType w:val="multilevel"/>
    <w:tmpl w:val="7744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E1967"/>
    <w:multiLevelType w:val="multilevel"/>
    <w:tmpl w:val="8F38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E514A1"/>
    <w:multiLevelType w:val="multilevel"/>
    <w:tmpl w:val="109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DC1510"/>
    <w:multiLevelType w:val="multilevel"/>
    <w:tmpl w:val="7EF2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E6BC8"/>
    <w:multiLevelType w:val="multilevel"/>
    <w:tmpl w:val="465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7332B"/>
    <w:multiLevelType w:val="multilevel"/>
    <w:tmpl w:val="6BB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EC72DB"/>
    <w:multiLevelType w:val="multilevel"/>
    <w:tmpl w:val="0DD0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34512D"/>
    <w:multiLevelType w:val="multilevel"/>
    <w:tmpl w:val="E4F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C1507C"/>
    <w:multiLevelType w:val="multilevel"/>
    <w:tmpl w:val="D3D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0"/>
  </w:num>
  <w:num w:numId="23">
    <w:abstractNumId w:val="26"/>
  </w:num>
  <w:num w:numId="24">
    <w:abstractNumId w:val="43"/>
  </w:num>
  <w:num w:numId="25">
    <w:abstractNumId w:val="7"/>
  </w:num>
  <w:num w:numId="26">
    <w:abstractNumId w:val="37"/>
  </w:num>
  <w:num w:numId="27">
    <w:abstractNumId w:val="40"/>
  </w:num>
  <w:num w:numId="28">
    <w:abstractNumId w:val="36"/>
  </w:num>
  <w:num w:numId="29">
    <w:abstractNumId w:val="11"/>
  </w:num>
  <w:num w:numId="30">
    <w:abstractNumId w:val="13"/>
  </w:num>
  <w:num w:numId="31">
    <w:abstractNumId w:val="19"/>
    <w:lvlOverride w:ilvl="0">
      <w:startOverride w:val="1"/>
    </w:lvlOverride>
  </w:num>
  <w:num w:numId="32">
    <w:abstractNumId w:val="19"/>
    <w:lvlOverride w:ilvl="0">
      <w:lvl w:ilvl="0">
        <w:start w:val="1"/>
        <w:numFmt w:val="decimal"/>
        <w:lvlText w:val="%1.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4"/>
    <w:lvlOverride w:ilvl="0">
      <w:startOverride w:val="6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8"/>
    <w:lvlOverride w:ilvl="0">
      <w:startOverride w:val="1"/>
    </w:lvlOverride>
  </w:num>
  <w:num w:numId="37">
    <w:abstractNumId w:val="8"/>
  </w:num>
  <w:num w:numId="38">
    <w:abstractNumId w:val="17"/>
  </w:num>
  <w:num w:numId="39">
    <w:abstractNumId w:val="24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21"/>
  </w:num>
  <w:num w:numId="44">
    <w:abstractNumId w:val="1"/>
    <w:lvlOverride w:ilvl="0">
      <w:startOverride w:val="1"/>
    </w:lvlOverride>
  </w:num>
  <w:num w:numId="45">
    <w:abstractNumId w:val="42"/>
  </w:num>
  <w:num w:numId="46">
    <w:abstractNumId w:val="20"/>
  </w:num>
  <w:num w:numId="47">
    <w:abstractNumId w:val="26"/>
  </w:num>
  <w:num w:numId="48">
    <w:abstractNumId w:val="43"/>
  </w:num>
  <w:num w:numId="49">
    <w:abstractNumId w:val="7"/>
  </w:num>
  <w:num w:numId="50">
    <w:abstractNumId w:val="37"/>
  </w:num>
  <w:num w:numId="51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08"/>
  <w:characterSpacingControl w:val="doNotCompress"/>
  <w:compat/>
  <w:rsids>
    <w:rsidRoot w:val="008450A9"/>
    <w:rsid w:val="000349E8"/>
    <w:rsid w:val="000A1A2C"/>
    <w:rsid w:val="000A2272"/>
    <w:rsid w:val="000A3DF8"/>
    <w:rsid w:val="000A60D5"/>
    <w:rsid w:val="000C435A"/>
    <w:rsid w:val="00145C89"/>
    <w:rsid w:val="0014619F"/>
    <w:rsid w:val="001771B2"/>
    <w:rsid w:val="001C4D07"/>
    <w:rsid w:val="002A0020"/>
    <w:rsid w:val="002A0835"/>
    <w:rsid w:val="002C2825"/>
    <w:rsid w:val="002F387E"/>
    <w:rsid w:val="003154C4"/>
    <w:rsid w:val="00350A52"/>
    <w:rsid w:val="00384AF6"/>
    <w:rsid w:val="003A387A"/>
    <w:rsid w:val="003B08A4"/>
    <w:rsid w:val="003C4B41"/>
    <w:rsid w:val="004424EA"/>
    <w:rsid w:val="00453078"/>
    <w:rsid w:val="004C01DE"/>
    <w:rsid w:val="004C5BD3"/>
    <w:rsid w:val="00532CD7"/>
    <w:rsid w:val="00577878"/>
    <w:rsid w:val="00593D3C"/>
    <w:rsid w:val="005A0255"/>
    <w:rsid w:val="005B6A8D"/>
    <w:rsid w:val="005C7DF0"/>
    <w:rsid w:val="005D301D"/>
    <w:rsid w:val="00611D38"/>
    <w:rsid w:val="00633CBC"/>
    <w:rsid w:val="006555AE"/>
    <w:rsid w:val="00683CEF"/>
    <w:rsid w:val="006D6053"/>
    <w:rsid w:val="00797580"/>
    <w:rsid w:val="007F0144"/>
    <w:rsid w:val="0082302C"/>
    <w:rsid w:val="008450A9"/>
    <w:rsid w:val="00847F8F"/>
    <w:rsid w:val="00874AD8"/>
    <w:rsid w:val="008D590C"/>
    <w:rsid w:val="008F4527"/>
    <w:rsid w:val="00923B45"/>
    <w:rsid w:val="009257C9"/>
    <w:rsid w:val="00926C5E"/>
    <w:rsid w:val="009B21FA"/>
    <w:rsid w:val="009F57B5"/>
    <w:rsid w:val="00A22EBA"/>
    <w:rsid w:val="00A65920"/>
    <w:rsid w:val="00B150D1"/>
    <w:rsid w:val="00B33BEE"/>
    <w:rsid w:val="00B5296D"/>
    <w:rsid w:val="00BB0444"/>
    <w:rsid w:val="00BB4438"/>
    <w:rsid w:val="00BF5BA8"/>
    <w:rsid w:val="00C07EA0"/>
    <w:rsid w:val="00C1593A"/>
    <w:rsid w:val="00C428F5"/>
    <w:rsid w:val="00C4761F"/>
    <w:rsid w:val="00C82F67"/>
    <w:rsid w:val="00CD30A9"/>
    <w:rsid w:val="00CD433A"/>
    <w:rsid w:val="00CF1621"/>
    <w:rsid w:val="00D14697"/>
    <w:rsid w:val="00D1603C"/>
    <w:rsid w:val="00D633F0"/>
    <w:rsid w:val="00DA1FBE"/>
    <w:rsid w:val="00DB181D"/>
    <w:rsid w:val="00DD27B1"/>
    <w:rsid w:val="00E1719B"/>
    <w:rsid w:val="00E24659"/>
    <w:rsid w:val="00E575B7"/>
    <w:rsid w:val="00EB13A4"/>
    <w:rsid w:val="00ED4D39"/>
    <w:rsid w:val="00EE1D69"/>
    <w:rsid w:val="00F05968"/>
    <w:rsid w:val="00F22366"/>
    <w:rsid w:val="00F6382F"/>
    <w:rsid w:val="00F87B82"/>
    <w:rsid w:val="00FA28A3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1"/>
  </w:style>
  <w:style w:type="paragraph" w:styleId="1">
    <w:name w:val="heading 1"/>
    <w:basedOn w:val="a"/>
    <w:next w:val="a"/>
    <w:link w:val="10"/>
    <w:qFormat/>
    <w:rsid w:val="000A1A2C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A1A2C"/>
    <w:pPr>
      <w:keepNext/>
      <w:spacing w:after="0" w:line="240" w:lineRule="auto"/>
      <w:outlineLvl w:val="1"/>
    </w:pPr>
    <w:rPr>
      <w:rFonts w:ascii="Times New Roman" w:eastAsia="MS Mincho" w:hAnsi="Times New Roman" w:cs="Times New Roman"/>
      <w:b/>
      <w:i/>
      <w:iCs/>
      <w:sz w:val="28"/>
      <w:szCs w:val="28"/>
      <w:lang w:eastAsia="ru-RU"/>
    </w:rPr>
  </w:style>
  <w:style w:type="paragraph" w:styleId="4">
    <w:name w:val="heading 4"/>
    <w:basedOn w:val="a0"/>
    <w:next w:val="a1"/>
    <w:link w:val="40"/>
    <w:qFormat/>
    <w:rsid w:val="007F0144"/>
    <w:pPr>
      <w:tabs>
        <w:tab w:val="num" w:pos="2880"/>
      </w:tabs>
      <w:ind w:left="2880" w:hanging="360"/>
      <w:outlineLvl w:val="3"/>
    </w:pPr>
    <w:rPr>
      <w:b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1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31">
    <w:name w:val="c31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2"/>
    <w:rsid w:val="008450A9"/>
  </w:style>
  <w:style w:type="character" w:customStyle="1" w:styleId="c1">
    <w:name w:val="c1"/>
    <w:basedOn w:val="a2"/>
    <w:rsid w:val="008450A9"/>
  </w:style>
  <w:style w:type="paragraph" w:customStyle="1" w:styleId="c22">
    <w:name w:val="c22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2"/>
    <w:rsid w:val="008450A9"/>
  </w:style>
  <w:style w:type="paragraph" w:customStyle="1" w:styleId="c27">
    <w:name w:val="c27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2"/>
    <w:rsid w:val="008450A9"/>
  </w:style>
  <w:style w:type="paragraph" w:customStyle="1" w:styleId="c33">
    <w:name w:val="c33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2"/>
    <w:rsid w:val="008450A9"/>
  </w:style>
  <w:style w:type="paragraph" w:customStyle="1" w:styleId="c2">
    <w:name w:val="c2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8450A9"/>
  </w:style>
  <w:style w:type="character" w:styleId="a5">
    <w:name w:val="Hyperlink"/>
    <w:basedOn w:val="a2"/>
    <w:uiPriority w:val="99"/>
    <w:semiHidden/>
    <w:unhideWhenUsed/>
    <w:rsid w:val="008450A9"/>
    <w:rPr>
      <w:color w:val="0000FF"/>
      <w:u w:val="single"/>
    </w:rPr>
  </w:style>
  <w:style w:type="paragraph" w:customStyle="1" w:styleId="c29">
    <w:name w:val="c29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2"/>
    <w:rsid w:val="008450A9"/>
  </w:style>
  <w:style w:type="paragraph" w:customStyle="1" w:styleId="c57">
    <w:name w:val="c57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3DF8"/>
    <w:pPr>
      <w:ind w:left="720"/>
      <w:contextualSpacing/>
    </w:pPr>
  </w:style>
  <w:style w:type="paragraph" w:customStyle="1" w:styleId="ConsPlusNormal">
    <w:name w:val="ConsPlusNormal"/>
    <w:uiPriority w:val="99"/>
    <w:rsid w:val="002F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0A1A2C"/>
    <w:rPr>
      <w:rFonts w:ascii="Times New Roman" w:eastAsia="MS Mincho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A1A2C"/>
    <w:rPr>
      <w:rFonts w:ascii="Times New Roman" w:eastAsia="MS Mincho" w:hAnsi="Times New Roman" w:cs="Times New Roman"/>
      <w:b/>
      <w:i/>
      <w:iCs/>
      <w:sz w:val="28"/>
      <w:szCs w:val="28"/>
      <w:lang w:eastAsia="ru-RU"/>
    </w:rPr>
  </w:style>
  <w:style w:type="paragraph" w:styleId="a8">
    <w:name w:val="Plain Text"/>
    <w:basedOn w:val="a"/>
    <w:link w:val="a9"/>
    <w:semiHidden/>
    <w:rsid w:val="000A1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2"/>
    <w:link w:val="a8"/>
    <w:semiHidden/>
    <w:rsid w:val="000A1A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0A1A2C"/>
    <w:pPr>
      <w:spacing w:after="0" w:line="240" w:lineRule="auto"/>
    </w:pPr>
    <w:rPr>
      <w:rFonts w:ascii="Times New Roman" w:eastAsia="MS Mincho" w:hAnsi="Times New Roman" w:cs="Times New Roman"/>
      <w:bCs/>
      <w:sz w:val="28"/>
      <w:szCs w:val="28"/>
      <w:lang w:eastAsia="ru-RU"/>
    </w:rPr>
  </w:style>
  <w:style w:type="character" w:customStyle="1" w:styleId="22">
    <w:name w:val="Основной текст 2 Знак"/>
    <w:basedOn w:val="a2"/>
    <w:link w:val="21"/>
    <w:semiHidden/>
    <w:rsid w:val="000A1A2C"/>
    <w:rPr>
      <w:rFonts w:ascii="Times New Roman" w:eastAsia="MS Mincho" w:hAnsi="Times New Roman" w:cs="Times New Roman"/>
      <w:bCs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rsid w:val="000A1A2C"/>
    <w:pPr>
      <w:spacing w:after="0" w:line="240" w:lineRule="auto"/>
      <w:ind w:left="900"/>
      <w:jc w:val="center"/>
    </w:pPr>
    <w:rPr>
      <w:rFonts w:ascii="Times New Roman" w:eastAsia="MS Mincho" w:hAnsi="Times New Roman" w:cs="Times New Roman"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2"/>
    <w:link w:val="aa"/>
    <w:semiHidden/>
    <w:rsid w:val="000A1A2C"/>
    <w:rPr>
      <w:rFonts w:ascii="Times New Roman" w:eastAsia="MS Mincho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F0144"/>
    <w:rPr>
      <w:rFonts w:ascii="Arial" w:eastAsia="Droid Sans Fallback" w:hAnsi="Arial" w:cs="Lohit Hindi"/>
      <w:b/>
      <w:bCs/>
      <w:i/>
      <w:iCs/>
      <w:sz w:val="24"/>
      <w:szCs w:val="24"/>
      <w:lang w:eastAsia="zh-CN"/>
    </w:rPr>
  </w:style>
  <w:style w:type="character" w:customStyle="1" w:styleId="WW8Num2z0">
    <w:name w:val="WW8Num2z0"/>
    <w:rsid w:val="007F0144"/>
    <w:rPr>
      <w:rFonts w:ascii="Symbol" w:hAnsi="Symbol" w:cs="OpenSymbol"/>
    </w:rPr>
  </w:style>
  <w:style w:type="character" w:customStyle="1" w:styleId="Absatz-Standardschriftart">
    <w:name w:val="Absatz-Standardschriftart"/>
    <w:rsid w:val="007F0144"/>
  </w:style>
  <w:style w:type="character" w:customStyle="1" w:styleId="WW-Absatz-Standardschriftart">
    <w:name w:val="WW-Absatz-Standardschriftart"/>
    <w:rsid w:val="007F0144"/>
  </w:style>
  <w:style w:type="character" w:customStyle="1" w:styleId="WW-Absatz-Standardschriftart1">
    <w:name w:val="WW-Absatz-Standardschriftart1"/>
    <w:rsid w:val="007F0144"/>
  </w:style>
  <w:style w:type="character" w:customStyle="1" w:styleId="WW-Absatz-Standardschriftart11">
    <w:name w:val="WW-Absatz-Standardschriftart11"/>
    <w:rsid w:val="007F0144"/>
  </w:style>
  <w:style w:type="character" w:customStyle="1" w:styleId="23">
    <w:name w:val="Основной шрифт абзаца2"/>
    <w:rsid w:val="007F0144"/>
  </w:style>
  <w:style w:type="character" w:customStyle="1" w:styleId="WW-Absatz-Standardschriftart111">
    <w:name w:val="WW-Absatz-Standardschriftart111"/>
    <w:rsid w:val="007F0144"/>
  </w:style>
  <w:style w:type="character" w:customStyle="1" w:styleId="WW-Absatz-Standardschriftart1111">
    <w:name w:val="WW-Absatz-Standardschriftart1111"/>
    <w:rsid w:val="007F0144"/>
  </w:style>
  <w:style w:type="character" w:customStyle="1" w:styleId="WW-Absatz-Standardschriftart11111">
    <w:name w:val="WW-Absatz-Standardschriftart11111"/>
    <w:rsid w:val="007F0144"/>
  </w:style>
  <w:style w:type="character" w:customStyle="1" w:styleId="WW-Absatz-Standardschriftart111111">
    <w:name w:val="WW-Absatz-Standardschriftart111111"/>
    <w:rsid w:val="007F0144"/>
  </w:style>
  <w:style w:type="character" w:customStyle="1" w:styleId="WW-Absatz-Standardschriftart1111111">
    <w:name w:val="WW-Absatz-Standardschriftart1111111"/>
    <w:rsid w:val="007F0144"/>
  </w:style>
  <w:style w:type="character" w:customStyle="1" w:styleId="WW-Absatz-Standardschriftart11111111">
    <w:name w:val="WW-Absatz-Standardschriftart11111111"/>
    <w:rsid w:val="007F0144"/>
  </w:style>
  <w:style w:type="character" w:customStyle="1" w:styleId="11">
    <w:name w:val="Основной шрифт абзаца1"/>
    <w:rsid w:val="007F0144"/>
  </w:style>
  <w:style w:type="character" w:customStyle="1" w:styleId="ac">
    <w:name w:val="Маркеры списка"/>
    <w:rsid w:val="007F0144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7F0144"/>
  </w:style>
  <w:style w:type="paragraph" w:customStyle="1" w:styleId="a0">
    <w:name w:val="Заголовок"/>
    <w:basedOn w:val="a"/>
    <w:next w:val="a1"/>
    <w:rsid w:val="007F0144"/>
    <w:pPr>
      <w:keepNext/>
      <w:suppressAutoHyphens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zh-CN"/>
    </w:rPr>
  </w:style>
  <w:style w:type="paragraph" w:styleId="a1">
    <w:name w:val="Body Text"/>
    <w:basedOn w:val="a"/>
    <w:link w:val="ae"/>
    <w:rsid w:val="007F01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2"/>
    <w:link w:val="a1"/>
    <w:rsid w:val="007F01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1"/>
    <w:rsid w:val="007F0144"/>
    <w:rPr>
      <w:rFonts w:cs="Lohit Hindi"/>
    </w:rPr>
  </w:style>
  <w:style w:type="paragraph" w:styleId="af0">
    <w:name w:val="caption"/>
    <w:basedOn w:val="a"/>
    <w:qFormat/>
    <w:rsid w:val="007F01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7F0144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F01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F0144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7F01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7F0144"/>
    <w:pPr>
      <w:jc w:val="center"/>
    </w:pPr>
    <w:rPr>
      <w:b/>
      <w:bCs/>
    </w:rPr>
  </w:style>
  <w:style w:type="paragraph" w:customStyle="1" w:styleId="c23">
    <w:name w:val="c23"/>
    <w:basedOn w:val="a"/>
    <w:rsid w:val="007F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F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7F01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Верхний колонтитул Знак"/>
    <w:basedOn w:val="a2"/>
    <w:link w:val="af3"/>
    <w:uiPriority w:val="99"/>
    <w:rsid w:val="007F01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7F01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Нижний колонтитул Знак"/>
    <w:basedOn w:val="a2"/>
    <w:link w:val="af5"/>
    <w:uiPriority w:val="99"/>
    <w:rsid w:val="007F014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7">
    <w:name w:val="Strong"/>
    <w:uiPriority w:val="22"/>
    <w:qFormat/>
    <w:rsid w:val="007F0144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7F014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9">
    <w:name w:val="Текст выноски Знак"/>
    <w:basedOn w:val="a2"/>
    <w:link w:val="af8"/>
    <w:uiPriority w:val="99"/>
    <w:semiHidden/>
    <w:rsid w:val="007F0144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90">
    <w:name w:val="Заголовок 9 Знак"/>
    <w:basedOn w:val="a2"/>
    <w:link w:val="9"/>
    <w:uiPriority w:val="9"/>
    <w:semiHidden/>
    <w:rsid w:val="007F01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4">
    <w:name w:val="Нет списка1"/>
    <w:next w:val="a4"/>
    <w:uiPriority w:val="99"/>
    <w:semiHidden/>
    <w:unhideWhenUsed/>
    <w:rsid w:val="00CD433A"/>
  </w:style>
  <w:style w:type="character" w:styleId="afa">
    <w:name w:val="FollowedHyperlink"/>
    <w:basedOn w:val="a2"/>
    <w:uiPriority w:val="99"/>
    <w:semiHidden/>
    <w:unhideWhenUsed/>
    <w:rsid w:val="00CD433A"/>
    <w:rPr>
      <w:color w:val="800080"/>
      <w:u w:val="single"/>
    </w:rPr>
  </w:style>
  <w:style w:type="table" w:styleId="afb">
    <w:name w:val="Table Grid"/>
    <w:basedOn w:val="a3"/>
    <w:uiPriority w:val="59"/>
    <w:rsid w:val="00C82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7D84-5DF7-493F-9179-3D8F1E4C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90</Pages>
  <Words>19134</Words>
  <Characters>109067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28</cp:revision>
  <dcterms:created xsi:type="dcterms:W3CDTF">2015-12-22T07:02:00Z</dcterms:created>
  <dcterms:modified xsi:type="dcterms:W3CDTF">2017-05-14T10:58:00Z</dcterms:modified>
</cp:coreProperties>
</file>